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14EC096D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E14F3F">
        <w:rPr>
          <w:rFonts w:asciiTheme="majorHAnsi" w:hAnsiTheme="majorHAnsi" w:cstheme="minorHAnsi"/>
          <w:b/>
          <w:bCs/>
          <w:color w:val="auto"/>
          <w:szCs w:val="24"/>
        </w:rPr>
        <w:t>02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E14F3F">
        <w:rPr>
          <w:rFonts w:asciiTheme="majorHAnsi" w:hAnsiTheme="majorHAnsi" w:cstheme="minorHAnsi"/>
          <w:b/>
          <w:bCs/>
          <w:color w:val="auto"/>
          <w:szCs w:val="24"/>
        </w:rPr>
        <w:t>7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10.00h.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Petra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Kurhajcová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 xml:space="preserve">Monika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Ďurajková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4569A930" w:rsidR="0072602E" w:rsidRPr="00FC7AAC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37693ACB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5B0157A9" w14:textId="5CC81FA3" w:rsidR="00D24326" w:rsidRPr="00FC7AAC" w:rsidRDefault="00D24326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Hostia</w:t>
      </w:r>
      <w:r w:rsidRPr="00FC7AAC">
        <w:rPr>
          <w:rFonts w:asciiTheme="majorHAnsi" w:hAnsiTheme="majorHAnsi" w:cstheme="minorHAnsi"/>
          <w:b/>
          <w:color w:val="auto"/>
          <w:sz w:val="22"/>
          <w:szCs w:val="22"/>
        </w:rPr>
        <w:t>:</w:t>
      </w:r>
      <w:r w:rsidR="003052A2" w:rsidRPr="00FC7AAC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Ing. Martin </w:t>
      </w:r>
      <w:proofErr w:type="spellStart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Patoprstý</w:t>
      </w:r>
      <w:proofErr w:type="spellEnd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– </w:t>
      </w:r>
      <w:proofErr w:type="spellStart"/>
      <w:r w:rsidR="003052A2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vice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starost</w:t>
      </w:r>
      <w:r w:rsidR="003052A2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a</w:t>
      </w:r>
      <w:proofErr w:type="spellEnd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MČ Bratislava – Ružinov</w:t>
      </w:r>
    </w:p>
    <w:p w14:paraId="6D1272EA" w14:textId="4AEFEEC9" w:rsidR="00AF39B7" w:rsidRPr="00E14F3F" w:rsidRDefault="003052A2" w:rsidP="00E14F3F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Mgr. Michal Mihálik PhD. </w:t>
      </w: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– </w:t>
      </w:r>
      <w:r w:rsidR="00AF39B7" w:rsidRPr="00FC7AAC">
        <w:rPr>
          <w:rFonts w:asciiTheme="majorHAnsi" w:hAnsiTheme="majorHAnsi"/>
          <w:bCs/>
          <w:color w:val="auto"/>
          <w:sz w:val="22"/>
          <w:szCs w:val="22"/>
        </w:rPr>
        <w:t xml:space="preserve">Nosko &amp; </w:t>
      </w:r>
      <w:proofErr w:type="spellStart"/>
      <w:r w:rsidR="00AF39B7" w:rsidRPr="00FC7AAC">
        <w:rPr>
          <w:rFonts w:asciiTheme="majorHAnsi" w:hAnsiTheme="majorHAnsi"/>
          <w:bCs/>
          <w:color w:val="auto"/>
          <w:sz w:val="22"/>
          <w:szCs w:val="22"/>
        </w:rPr>
        <w:t>Partners</w:t>
      </w:r>
      <w:proofErr w:type="spellEnd"/>
    </w:p>
    <w:p w14:paraId="75CD7EF0" w14:textId="07F1201B" w:rsidR="00AF39B7" w:rsidRPr="00FC7AAC" w:rsidRDefault="003052A2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proofErr w:type="spellStart"/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>p.poslanec</w:t>
      </w:r>
      <w:proofErr w:type="spellEnd"/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>Strapák</w:t>
      </w:r>
      <w:proofErr w:type="spellEnd"/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– </w:t>
      </w:r>
      <w:r w:rsidR="00AC1C60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člen </w:t>
      </w:r>
      <w:proofErr w:type="spellStart"/>
      <w:r w:rsidR="00AC1C60">
        <w:rPr>
          <w:rFonts w:asciiTheme="majorHAnsi" w:hAnsiTheme="majorHAnsi" w:cstheme="minorHAnsi"/>
          <w:bCs/>
          <w:color w:val="auto"/>
          <w:sz w:val="22"/>
          <w:szCs w:val="22"/>
        </w:rPr>
        <w:t>doroznej</w:t>
      </w:r>
      <w:proofErr w:type="spellEnd"/>
      <w:r w:rsidR="00AC1C60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rady Spoločnosti</w:t>
      </w:r>
    </w:p>
    <w:p w14:paraId="508ECEF2" w14:textId="02856079" w:rsidR="00AF39B7" w:rsidRPr="00FC7AAC" w:rsidRDefault="003052A2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p. </w:t>
      </w:r>
      <w:proofErr w:type="spellStart"/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>Uškert</w:t>
      </w:r>
      <w:proofErr w:type="spellEnd"/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</w:t>
      </w:r>
      <w:r w:rsidR="00AC1C60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- </w:t>
      </w:r>
      <w:r w:rsidR="00E14F3F">
        <w:rPr>
          <w:rFonts w:asciiTheme="majorHAnsi" w:hAnsiTheme="majorHAnsi" w:cstheme="minorHAnsi"/>
          <w:bCs/>
          <w:color w:val="auto"/>
          <w:sz w:val="22"/>
          <w:szCs w:val="22"/>
        </w:rPr>
        <w:t>IT Crab</w:t>
      </w:r>
    </w:p>
    <w:p w14:paraId="7CBC7989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4B0B019A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FC7AAC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 w:rsidRPr="00FC7AAC">
        <w:rPr>
          <w:rFonts w:asciiTheme="majorHAnsi" w:eastAsia="Times New Roman" w:hAnsiTheme="majorHAnsi" w:cstheme="minorHAnsi"/>
          <w:spacing w:val="3"/>
          <w:kern w:val="0"/>
        </w:rPr>
        <w:t>Program:</w:t>
      </w:r>
    </w:p>
    <w:p w14:paraId="7F3565A0" w14:textId="5C67E790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Kontrola úloh</w:t>
      </w:r>
    </w:p>
    <w:p w14:paraId="3E889CCB" w14:textId="5F787E95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Informácie z Komisie pre kultúru a školstvo</w:t>
      </w:r>
    </w:p>
    <w:p w14:paraId="19F3E05B" w14:textId="67EFE230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 xml:space="preserve">Nový server ( prizvaný zástupca spol. IT Crab, p. poslanec </w:t>
      </w:r>
      <w:proofErr w:type="spellStart"/>
      <w:r>
        <w:rPr>
          <w:rFonts w:asciiTheme="majorHAnsi" w:eastAsia="Times New Roman" w:hAnsiTheme="majorHAnsi" w:cstheme="minorHAnsi"/>
          <w:spacing w:val="3"/>
          <w:kern w:val="0"/>
        </w:rPr>
        <w:t>Strapák</w:t>
      </w:r>
      <w:proofErr w:type="spellEnd"/>
      <w:r>
        <w:rPr>
          <w:rFonts w:asciiTheme="majorHAnsi" w:eastAsia="Times New Roman" w:hAnsiTheme="majorHAnsi" w:cstheme="minorHAnsi"/>
          <w:spacing w:val="3"/>
          <w:kern w:val="0"/>
        </w:rPr>
        <w:t xml:space="preserve"> )</w:t>
      </w:r>
    </w:p>
    <w:p w14:paraId="3BF2B6E9" w14:textId="1161719E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Zmluva o komplexnom nájme - dodatok</w:t>
      </w:r>
    </w:p>
    <w:p w14:paraId="695FD6CB" w14:textId="52A75961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Oprava – výmena dverí do malej sály</w:t>
      </w:r>
    </w:p>
    <w:p w14:paraId="1CC014E5" w14:textId="183366D5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Rozpočet - investície</w:t>
      </w:r>
    </w:p>
    <w:p w14:paraId="0FEE654B" w14:textId="313E7D37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Informácia o prácach na kuchyni</w:t>
      </w:r>
    </w:p>
    <w:p w14:paraId="47B0A864" w14:textId="7B0C8185" w:rsidR="007F1C53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Zimný Ružinov</w:t>
      </w:r>
    </w:p>
    <w:p w14:paraId="1B0F2373" w14:textId="674E512D" w:rsidR="007A2119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p w14:paraId="428D1D04" w14:textId="4370C57B" w:rsidR="00E14F3F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Termín ďalšieho stretnutia</w:t>
      </w:r>
    </w:p>
    <w:bookmarkEnd w:id="1"/>
    <w:p w14:paraId="78E24B66" w14:textId="34733374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</w:t>
      </w:r>
      <w:r w:rsidR="006F0763" w:rsidRPr="00FC7AAC">
        <w:rPr>
          <w:rFonts w:asciiTheme="majorHAnsi" w:hAnsiTheme="majorHAnsi" w:cstheme="minorHAnsi"/>
          <w:bCs/>
          <w:color w:val="auto"/>
          <w:szCs w:val="24"/>
        </w:rPr>
        <w:t>ávrhu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programu.</w:t>
      </w:r>
    </w:p>
    <w:p w14:paraId="1C738137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lastRenderedPageBreak/>
        <w:t>Hlasovanie:</w:t>
      </w:r>
    </w:p>
    <w:p w14:paraId="6D8940D7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4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77777777" w:rsidR="002F2644" w:rsidRPr="00FC7AAC" w:rsidRDefault="00FE27A0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Program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77604E08" w:rsidR="002F2644" w:rsidRPr="00FC7AAC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BF6FC4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7A6C645" w14:textId="510FC818" w:rsidR="002F2644" w:rsidRPr="00BF6FC4" w:rsidRDefault="00AC1C60" w:rsidP="007A102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 prešiel otvorené úlohy a konštatoval ich stav.</w:t>
      </w:r>
    </w:p>
    <w:p w14:paraId="4B833873" w14:textId="77777777" w:rsidR="00BF6FC4" w:rsidRPr="00FC7AAC" w:rsidRDefault="00BF6FC4" w:rsidP="007A102A">
      <w:pPr>
        <w:jc w:val="both"/>
        <w:rPr>
          <w:rFonts w:asciiTheme="majorHAnsi" w:hAnsiTheme="majorHAnsi" w:cstheme="majorHAnsi"/>
          <w:i/>
          <w:iCs/>
        </w:rPr>
      </w:pPr>
    </w:p>
    <w:p w14:paraId="0E24D312" w14:textId="1BA0C6C3" w:rsidR="006F0763" w:rsidRPr="00FC7AAC" w:rsidRDefault="006F0763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01F5DBAB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9F89860" w14:textId="1D4BB66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BF6FC4">
        <w:rPr>
          <w:rFonts w:asciiTheme="majorHAnsi" w:hAnsiTheme="majorHAnsi" w:cstheme="minorHAnsi"/>
          <w:b/>
          <w:color w:val="auto"/>
          <w:szCs w:val="24"/>
          <w:u w:val="single"/>
        </w:rPr>
        <w:t>Informácia z Komisie pre kultúru a školstvo</w:t>
      </w:r>
    </w:p>
    <w:p w14:paraId="400F0E16" w14:textId="77777777" w:rsidR="002F2644" w:rsidRPr="00FC7AAC" w:rsidRDefault="002F2644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E2F3FCE" w14:textId="4E7DA372" w:rsidR="00083370" w:rsidRDefault="00AC1C60" w:rsidP="0008337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uviedol, že sa zúčastnil poslednej Komisie pre kultúru a školstvo MČ Bratislava-Ružinov, pričom členovia komisie poprosili p. Fabiána, aby Spoločnosť pre</w:t>
      </w:r>
      <w:ins w:id="2" w:author="monika-YOGA" w:date="2021-07-08T10:05:00Z">
        <w:r w:rsidR="00D25D39">
          <w:rPr>
            <w:rFonts w:asciiTheme="majorHAnsi" w:hAnsiTheme="majorHAnsi" w:cstheme="minorHAnsi"/>
            <w:bCs/>
            <w:color w:val="auto"/>
            <w:szCs w:val="24"/>
          </w:rPr>
          <w:t>d</w:t>
        </w:r>
      </w:ins>
      <w:r>
        <w:rPr>
          <w:rFonts w:asciiTheme="majorHAnsi" w:hAnsiTheme="majorHAnsi" w:cstheme="minorHAnsi"/>
          <w:bCs/>
          <w:color w:val="auto"/>
          <w:szCs w:val="24"/>
        </w:rPr>
        <w:t xml:space="preserve">ložila </w:t>
      </w:r>
    </w:p>
    <w:p w14:paraId="525CA271" w14:textId="1298BC01" w:rsidR="007A2119" w:rsidRDefault="00083370" w:rsidP="00083370">
      <w:pPr>
        <w:pStyle w:val="Body1"/>
        <w:numPr>
          <w:ilvl w:val="0"/>
          <w:numId w:val="9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správu o hospodárení za rok 2019 s upraveným formátovaním a doplneným stĺpcom pri príjmoch týkajúcich sa podujatí o dotácie a sponzorov.</w:t>
      </w:r>
    </w:p>
    <w:p w14:paraId="703CE74F" w14:textId="77777777" w:rsidR="008578A5" w:rsidRDefault="00083370" w:rsidP="008578A5">
      <w:pPr>
        <w:pStyle w:val="Body1"/>
        <w:numPr>
          <w:ilvl w:val="0"/>
          <w:numId w:val="9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koncepciu budúceho vývoja Spoločnosti v horizonte nasledovných rokov.</w:t>
      </w:r>
    </w:p>
    <w:p w14:paraId="11D43290" w14:textId="77777777" w:rsidR="008578A5" w:rsidRDefault="008578A5" w:rsidP="008578A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5A1C55C" w14:textId="06F8992F" w:rsidR="00D25D39" w:rsidRPr="008578A5" w:rsidRDefault="00D25D39" w:rsidP="008578A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578A5">
        <w:rPr>
          <w:rFonts w:asciiTheme="majorHAnsi" w:hAnsiTheme="majorHAnsi" w:cstheme="minorHAnsi"/>
          <w:bCs/>
          <w:color w:val="auto"/>
          <w:szCs w:val="24"/>
        </w:rPr>
        <w:t xml:space="preserve">P. </w:t>
      </w:r>
      <w:proofErr w:type="spellStart"/>
      <w:r w:rsidRPr="008578A5">
        <w:rPr>
          <w:rFonts w:asciiTheme="majorHAnsi" w:hAnsiTheme="majorHAnsi" w:cstheme="minorHAnsi"/>
          <w:bCs/>
          <w:color w:val="auto"/>
          <w:szCs w:val="24"/>
        </w:rPr>
        <w:t>Ďurajková</w:t>
      </w:r>
      <w:proofErr w:type="spellEnd"/>
      <w:r w:rsidRPr="008578A5">
        <w:rPr>
          <w:rFonts w:asciiTheme="majorHAnsi" w:hAnsiTheme="majorHAnsi" w:cstheme="minorHAnsi"/>
          <w:bCs/>
          <w:color w:val="auto"/>
          <w:szCs w:val="24"/>
        </w:rPr>
        <w:t xml:space="preserve"> povedala, že v rámci budúcej diskusie o vývoji Spoločnosti sa treba zaoberať aj otázkou transformácie spoločnosti z akciovej spoločnosti na napr. príspevkovú alebo rozpočtovú organizáciu.</w:t>
      </w:r>
      <w:r w:rsidR="008578A5">
        <w:rPr>
          <w:rFonts w:asciiTheme="majorHAnsi" w:hAnsiTheme="majorHAnsi" w:cstheme="minorHAnsi"/>
          <w:bCs/>
          <w:color w:val="auto"/>
          <w:szCs w:val="24"/>
        </w:rPr>
        <w:t xml:space="preserve"> P. Fabián k tomu povedal, že je to určite téma, ktorej sa treba venovať a ju zhodnotiť, keďže inštitucionálna forma má výrazný vplyv na hospodárenie a procesy v spoločnosti, pričom aj akciová spoločnosti aj príspevková organizácia majú svoje výhody a nevýhody.</w:t>
      </w:r>
    </w:p>
    <w:p w14:paraId="16077327" w14:textId="77777777" w:rsidR="003052A2" w:rsidRPr="00FC7AAC" w:rsidRDefault="003052A2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BB790F2" w14:textId="2987AEFE" w:rsidR="00D24326" w:rsidRPr="00FC7AAC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2466F1" w:rsidRPr="00FC7AAC">
        <w:rPr>
          <w:rFonts w:asciiTheme="majorHAnsi" w:hAnsiTheme="majorHAnsi" w:cstheme="minorHAnsi"/>
          <w:b/>
          <w:u w:val="single"/>
        </w:rPr>
        <w:t xml:space="preserve">3 </w:t>
      </w:r>
      <w:r w:rsidRPr="00FC7AAC">
        <w:rPr>
          <w:rFonts w:asciiTheme="majorHAnsi" w:hAnsiTheme="majorHAnsi" w:cstheme="minorHAnsi"/>
          <w:b/>
          <w:u w:val="single"/>
        </w:rPr>
        <w:t xml:space="preserve">–  </w:t>
      </w:r>
      <w:r w:rsidR="00BF6FC4">
        <w:rPr>
          <w:rFonts w:asciiTheme="majorHAnsi" w:hAnsiTheme="majorHAnsi" w:cstheme="minorHAnsi"/>
          <w:b/>
          <w:u w:val="single"/>
        </w:rPr>
        <w:t xml:space="preserve">Nový server prizvaný zástupca spol. IT Crab, p. poslanec </w:t>
      </w:r>
      <w:proofErr w:type="spellStart"/>
      <w:r w:rsidR="00BF6FC4">
        <w:rPr>
          <w:rFonts w:asciiTheme="majorHAnsi" w:hAnsiTheme="majorHAnsi" w:cstheme="minorHAnsi"/>
          <w:b/>
          <w:u w:val="single"/>
        </w:rPr>
        <w:t>Strapák</w:t>
      </w:r>
      <w:proofErr w:type="spellEnd"/>
    </w:p>
    <w:p w14:paraId="7E45BEA4" w14:textId="6D8C063A" w:rsidR="002F2644" w:rsidRDefault="00BF6FC4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Osobne bol prítomný zástupca spol. IT Crab p. </w:t>
      </w:r>
      <w:proofErr w:type="spellStart"/>
      <w:r>
        <w:rPr>
          <w:rFonts w:asciiTheme="majorHAnsi" w:hAnsiTheme="majorHAnsi" w:cstheme="minorHAnsi"/>
          <w:bCs/>
        </w:rPr>
        <w:t>Uškert</w:t>
      </w:r>
      <w:proofErr w:type="spellEnd"/>
      <w:r>
        <w:rPr>
          <w:rFonts w:asciiTheme="majorHAnsi" w:hAnsiTheme="majorHAnsi" w:cstheme="minorHAnsi"/>
          <w:bCs/>
        </w:rPr>
        <w:t xml:space="preserve">, ktorý podrobne informoval o stave servera Spoločnosti CULTUS Ružinov, </w:t>
      </w:r>
      <w:proofErr w:type="spellStart"/>
      <w:r>
        <w:rPr>
          <w:rFonts w:asciiTheme="majorHAnsi" w:hAnsiTheme="majorHAnsi" w:cstheme="minorHAnsi"/>
          <w:bCs/>
        </w:rPr>
        <w:t>a.s</w:t>
      </w:r>
      <w:proofErr w:type="spellEnd"/>
      <w:r>
        <w:rPr>
          <w:rFonts w:asciiTheme="majorHAnsi" w:hAnsiTheme="majorHAnsi" w:cstheme="minorHAnsi"/>
          <w:bCs/>
        </w:rPr>
        <w:t>.</w:t>
      </w:r>
      <w:r w:rsidR="00083370">
        <w:rPr>
          <w:rFonts w:asciiTheme="majorHAnsi" w:hAnsiTheme="majorHAnsi" w:cstheme="minorHAnsi"/>
          <w:bCs/>
        </w:rPr>
        <w:t xml:space="preserve"> Prítomní zvažovali viaceré možnosti zabezpečenia servera, vrátane virtuálneho servera a fyzického servera, vo vzťahu k plánovanej zmene účtovného systému, možnosti prechodu na Windows 365, atď..</w:t>
      </w:r>
    </w:p>
    <w:p w14:paraId="329C78EA" w14:textId="635B77C5" w:rsidR="006C3528" w:rsidRDefault="00BF6FC4" w:rsidP="00BF6FC4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Uznesenie: č. 0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žiada pani</w:t>
      </w:r>
      <w:r w:rsidR="006C3528">
        <w:rPr>
          <w:rFonts w:asciiTheme="majorHAnsi" w:hAnsiTheme="majorHAnsi"/>
          <w:i/>
          <w:iCs/>
        </w:rPr>
        <w:t xml:space="preserve"> riaditeľku o zabezpečenie nového servera – HW aj SW </w:t>
      </w:r>
      <w:r w:rsidR="00083370">
        <w:rPr>
          <w:rFonts w:asciiTheme="majorHAnsi" w:hAnsiTheme="majorHAnsi"/>
          <w:i/>
          <w:iCs/>
        </w:rPr>
        <w:t>v spolupráci so</w:t>
      </w:r>
      <w:r w:rsidR="006C3528">
        <w:rPr>
          <w:rFonts w:asciiTheme="majorHAnsi" w:hAnsiTheme="majorHAnsi"/>
          <w:i/>
          <w:iCs/>
        </w:rPr>
        <w:t xml:space="preserve"> spol. IT Crab tak, aby spĺňal potreby Spoločnosti na </w:t>
      </w:r>
      <w:r w:rsidR="00083370">
        <w:rPr>
          <w:rFonts w:asciiTheme="majorHAnsi" w:hAnsiTheme="majorHAnsi"/>
          <w:i/>
          <w:iCs/>
        </w:rPr>
        <w:t xml:space="preserve">nasledovné </w:t>
      </w:r>
      <w:r w:rsidR="006C3528">
        <w:rPr>
          <w:rFonts w:asciiTheme="majorHAnsi" w:hAnsiTheme="majorHAnsi"/>
          <w:i/>
          <w:iCs/>
        </w:rPr>
        <w:t>minimálne 3 roky.</w:t>
      </w:r>
    </w:p>
    <w:p w14:paraId="7CB16BC0" w14:textId="3D7F8E1A" w:rsidR="006C3528" w:rsidRDefault="006C3528" w:rsidP="00BF6FC4">
      <w:pPr>
        <w:jc w:val="both"/>
        <w:rPr>
          <w:rFonts w:asciiTheme="majorHAnsi" w:hAnsiTheme="majorHAnsi"/>
          <w:i/>
          <w:iCs/>
        </w:rPr>
      </w:pPr>
    </w:p>
    <w:p w14:paraId="5002CB8A" w14:textId="59744F9A" w:rsidR="006C3528" w:rsidRPr="00FC7AAC" w:rsidRDefault="006C3528" w:rsidP="006C3528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Úloha č.: 0</w:t>
      </w:r>
      <w:r w:rsidR="00F932D0"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.0</w:t>
      </w:r>
      <w:r w:rsidR="00F932D0"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>.2021 / 1.</w:t>
      </w:r>
    </w:p>
    <w:p w14:paraId="16475A4E" w14:textId="7F9F9B7A" w:rsidR="006C3528" w:rsidRPr="00FC7AAC" w:rsidRDefault="006C3528" w:rsidP="006C3528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Zodpovedá: </w:t>
      </w:r>
      <w:r>
        <w:rPr>
          <w:rFonts w:asciiTheme="majorHAnsi" w:hAnsiTheme="majorHAnsi"/>
        </w:rPr>
        <w:t>pani riaditeľka</w:t>
      </w:r>
      <w:r w:rsidRPr="00FC7AAC">
        <w:rPr>
          <w:rFonts w:asciiTheme="majorHAnsi" w:hAnsiTheme="majorHAnsi"/>
        </w:rPr>
        <w:t xml:space="preserve"> (p. </w:t>
      </w:r>
      <w:r>
        <w:rPr>
          <w:rFonts w:asciiTheme="majorHAnsi" w:hAnsiTheme="majorHAnsi"/>
        </w:rPr>
        <w:t xml:space="preserve">Kozáková </w:t>
      </w:r>
      <w:r w:rsidRPr="00FC7AAC">
        <w:rPr>
          <w:rFonts w:asciiTheme="majorHAnsi" w:hAnsiTheme="majorHAnsi"/>
        </w:rPr>
        <w:t>)</w:t>
      </w:r>
    </w:p>
    <w:p w14:paraId="4A602EC3" w14:textId="2CAC3EE3" w:rsidR="006C3528" w:rsidRDefault="006C3528" w:rsidP="006C3528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>do 31.08.2021</w:t>
      </w:r>
    </w:p>
    <w:p w14:paraId="66F55C6F" w14:textId="6DE80396" w:rsidR="006C3528" w:rsidRDefault="006C3528" w:rsidP="006C3528">
      <w:pPr>
        <w:rPr>
          <w:rFonts w:asciiTheme="majorHAnsi" w:hAnsiTheme="majorHAnsi"/>
        </w:rPr>
      </w:pPr>
    </w:p>
    <w:p w14:paraId="09523BD6" w14:textId="77777777" w:rsidR="006C3528" w:rsidRPr="00FC7AAC" w:rsidRDefault="006C3528" w:rsidP="006C3528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2CE3EB6" w14:textId="3CD4B757" w:rsidR="006C3528" w:rsidRPr="00FC7AAC" w:rsidRDefault="006C3528" w:rsidP="006C352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2D4887E9" w14:textId="77777777" w:rsidR="006C3528" w:rsidRPr="00FC7AAC" w:rsidRDefault="006C3528" w:rsidP="006C352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292CD89" w14:textId="77777777" w:rsidR="006C3528" w:rsidRPr="00FC7AAC" w:rsidRDefault="006C3528" w:rsidP="006C3528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78DE7598" w14:textId="77777777" w:rsidR="006C3528" w:rsidRPr="00FC7AAC" w:rsidRDefault="006C3528" w:rsidP="006C3528">
      <w:pPr>
        <w:rPr>
          <w:rFonts w:asciiTheme="majorHAnsi" w:hAnsiTheme="majorHAnsi"/>
        </w:rPr>
      </w:pPr>
    </w:p>
    <w:p w14:paraId="686AE693" w14:textId="77777777" w:rsidR="006C3528" w:rsidRDefault="006C3528" w:rsidP="006C3528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2A007FDD" w14:textId="77777777" w:rsidR="006C3528" w:rsidRDefault="006C3528" w:rsidP="006C3528">
      <w:pPr>
        <w:jc w:val="both"/>
        <w:rPr>
          <w:rFonts w:asciiTheme="majorHAnsi" w:hAnsiTheme="majorHAnsi" w:cstheme="minorHAnsi"/>
        </w:rPr>
      </w:pPr>
    </w:p>
    <w:p w14:paraId="64D88206" w14:textId="77777777" w:rsidR="006C3528" w:rsidRDefault="006C3528" w:rsidP="006C3528">
      <w:pPr>
        <w:jc w:val="both"/>
        <w:rPr>
          <w:rFonts w:asciiTheme="majorHAnsi" w:hAnsiTheme="majorHAnsi" w:cstheme="minorHAnsi"/>
        </w:rPr>
      </w:pPr>
    </w:p>
    <w:p w14:paraId="0ABCA8C7" w14:textId="503AE32C" w:rsidR="002F2644" w:rsidRPr="006C3528" w:rsidRDefault="002466F1" w:rsidP="006C3528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4 –  </w:t>
      </w:r>
      <w:r w:rsidR="006C3528">
        <w:rPr>
          <w:rFonts w:asciiTheme="majorHAnsi" w:hAnsiTheme="majorHAnsi" w:cstheme="minorHAnsi"/>
          <w:b/>
          <w:u w:val="single"/>
        </w:rPr>
        <w:t>Zmluva o komplexnom nájme - dodatok</w:t>
      </w:r>
    </w:p>
    <w:p w14:paraId="4069CB86" w14:textId="316D47D7" w:rsidR="006C3528" w:rsidRDefault="00083370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P. Fabián a p. Mihálik informovali o situácii s prípravou dodatku k zmluve o komplexnom nájme majetku medzi Spoločnosťou a MČ Bratislava-Ružinov. P. Fabián uviedol, že prijati</w:t>
      </w:r>
      <w:r w:rsidR="000D5705">
        <w:rPr>
          <w:rFonts w:asciiTheme="majorHAnsi" w:hAnsiTheme="majorHAnsi" w:cstheme="minorHAnsi"/>
          <w:bCs/>
        </w:rPr>
        <w:t>e</w:t>
      </w:r>
      <w:r>
        <w:rPr>
          <w:rFonts w:asciiTheme="majorHAnsi" w:hAnsiTheme="majorHAnsi" w:cstheme="minorHAnsi"/>
          <w:bCs/>
        </w:rPr>
        <w:t xml:space="preserve"> dodatku </w:t>
      </w:r>
      <w:r w:rsidR="000D5705">
        <w:rPr>
          <w:rFonts w:asciiTheme="majorHAnsi" w:hAnsiTheme="majorHAnsi" w:cstheme="minorHAnsi"/>
          <w:bCs/>
        </w:rPr>
        <w:t>sa predpokladá na septembrovom zasadaní miestneho zastupiteľstva. Vzhľadom na to, že bude dodatok schvaľovaný osobitným zreteľom, je potrebné ho zverejniť minimálne 15 dní pred schválením a tiež treba upraviť v zmysle pripomienok majetkového odboru. Zároveň sa predmetný dodatok premenuje na dodatok č. 2 a uvedie sa, že dodatok č. 6 bol na základe zrejmej chyby očíslovaný nesprávne a bude prečíslovaný na dodatok č. 1.</w:t>
      </w:r>
    </w:p>
    <w:p w14:paraId="79C8569A" w14:textId="77777777" w:rsidR="006C3528" w:rsidRDefault="006C3528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756633AA" w14:textId="081D0188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5 –  </w:t>
      </w:r>
      <w:r w:rsidR="006C3528">
        <w:rPr>
          <w:rFonts w:asciiTheme="majorHAnsi" w:hAnsiTheme="majorHAnsi" w:cstheme="minorHAnsi"/>
          <w:b/>
          <w:u w:val="single"/>
        </w:rPr>
        <w:t>Oprava – výmena dverí do malej sály</w:t>
      </w:r>
    </w:p>
    <w:p w14:paraId="3273E40D" w14:textId="4C4008F8" w:rsidR="003052A2" w:rsidRPr="00FC7AAC" w:rsidRDefault="000D570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P. Pilková otvorila tému vstupných dverí do Malej sály DK Ružinov</w:t>
      </w:r>
      <w:r w:rsidR="00163A93">
        <w:rPr>
          <w:rFonts w:asciiTheme="majorHAnsi" w:hAnsiTheme="majorHAnsi" w:cstheme="minorHAnsi"/>
          <w:bCs/>
        </w:rPr>
        <w:t>, ktoré sú v nevyhovujúcom stave a je potrebné ich opraviť. P. Fabián upozornil, že na danú investíciu nie sú v rozpočte na tento rok alokované zdroje, preto by odporučil najskôr získať predstavu o cene.</w:t>
      </w:r>
    </w:p>
    <w:p w14:paraId="0542128D" w14:textId="678C5CB9" w:rsidR="00563260" w:rsidRDefault="00563260" w:rsidP="00F932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Pani </w:t>
      </w:r>
      <w:proofErr w:type="spellStart"/>
      <w:r>
        <w:rPr>
          <w:rFonts w:asciiTheme="majorHAnsi" w:hAnsiTheme="majorHAnsi"/>
        </w:rPr>
        <w:t>Kurhajcová</w:t>
      </w:r>
      <w:proofErr w:type="spellEnd"/>
      <w:r>
        <w:rPr>
          <w:rFonts w:asciiTheme="majorHAnsi" w:hAnsiTheme="majorHAnsi"/>
        </w:rPr>
        <w:t xml:space="preserve"> navrhla zvážiť opravu týchto dverí svojpomocne. Ďalší členovia súhlasili s jej návrhom s tým, že tento postup bude závisieť aj od zistenej ceny nových dverí.</w:t>
      </w:r>
    </w:p>
    <w:p w14:paraId="5497ADBB" w14:textId="77777777" w:rsidR="00563260" w:rsidRDefault="00563260" w:rsidP="00F932D0">
      <w:pPr>
        <w:jc w:val="both"/>
        <w:rPr>
          <w:rFonts w:asciiTheme="majorHAnsi" w:hAnsiTheme="majorHAnsi"/>
        </w:rPr>
      </w:pPr>
    </w:p>
    <w:p w14:paraId="663033FE" w14:textId="5A86ED15" w:rsidR="00F932D0" w:rsidRPr="00FC7AAC" w:rsidRDefault="00F932D0" w:rsidP="00F932D0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Uznesenie: č. 0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>.2021 / 2.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žiada pani riaditeľku o zabezpečenie cenových ponúk na výmenu hlavných dverí malej sály DK Ružinov</w:t>
      </w:r>
      <w:r w:rsidRPr="00FC7AAC">
        <w:rPr>
          <w:rFonts w:asciiTheme="majorHAnsi" w:hAnsiTheme="majorHAnsi"/>
          <w:i/>
          <w:iCs/>
        </w:rPr>
        <w:t>.</w:t>
      </w:r>
    </w:p>
    <w:p w14:paraId="62479048" w14:textId="77777777" w:rsidR="00F932D0" w:rsidRPr="00FC7AAC" w:rsidRDefault="00F932D0" w:rsidP="00F932D0">
      <w:pPr>
        <w:rPr>
          <w:rFonts w:asciiTheme="majorHAnsi" w:hAnsiTheme="majorHAnsi"/>
        </w:rPr>
      </w:pPr>
    </w:p>
    <w:p w14:paraId="6E770168" w14:textId="77777777" w:rsidR="00F932D0" w:rsidRPr="00FC7AAC" w:rsidRDefault="00F932D0" w:rsidP="00F932D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Úloha č.: 0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</w:t>
      </w:r>
    </w:p>
    <w:p w14:paraId="667DD828" w14:textId="77777777" w:rsidR="00F932D0" w:rsidRPr="00FC7AAC" w:rsidRDefault="00F932D0" w:rsidP="00F932D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Zodpovedá: </w:t>
      </w:r>
      <w:r>
        <w:rPr>
          <w:rFonts w:asciiTheme="majorHAnsi" w:hAnsiTheme="majorHAnsi"/>
        </w:rPr>
        <w:t>pani riaditeľka</w:t>
      </w:r>
      <w:r w:rsidRPr="00FC7AAC">
        <w:rPr>
          <w:rFonts w:asciiTheme="majorHAnsi" w:hAnsiTheme="majorHAnsi"/>
        </w:rPr>
        <w:t xml:space="preserve"> (p. </w:t>
      </w:r>
      <w:r>
        <w:rPr>
          <w:rFonts w:asciiTheme="majorHAnsi" w:hAnsiTheme="majorHAnsi"/>
        </w:rPr>
        <w:t xml:space="preserve">Kozáková </w:t>
      </w:r>
      <w:r w:rsidRPr="00FC7AAC">
        <w:rPr>
          <w:rFonts w:asciiTheme="majorHAnsi" w:hAnsiTheme="majorHAnsi"/>
        </w:rPr>
        <w:t>)</w:t>
      </w:r>
    </w:p>
    <w:p w14:paraId="04DA6D99" w14:textId="77777777" w:rsidR="00F932D0" w:rsidRPr="00FC7AAC" w:rsidRDefault="00F932D0" w:rsidP="00F932D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>do 16.07.2021</w:t>
      </w:r>
    </w:p>
    <w:p w14:paraId="4AAB2BBF" w14:textId="77777777" w:rsidR="00F932D0" w:rsidRPr="00FC7AAC" w:rsidRDefault="00F932D0" w:rsidP="00F932D0">
      <w:pPr>
        <w:rPr>
          <w:rFonts w:asciiTheme="majorHAnsi" w:hAnsiTheme="majorHAnsi"/>
        </w:rPr>
      </w:pPr>
    </w:p>
    <w:p w14:paraId="23BA1BD3" w14:textId="77777777" w:rsidR="00F932D0" w:rsidRPr="00FC7AAC" w:rsidRDefault="00F932D0" w:rsidP="00F932D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5CA3489" w14:textId="77777777" w:rsidR="00F932D0" w:rsidRPr="00FC7AAC" w:rsidRDefault="00F932D0" w:rsidP="00F932D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294E3F2B" w14:textId="77777777" w:rsidR="00F932D0" w:rsidRPr="00FC7AAC" w:rsidRDefault="00F932D0" w:rsidP="00F932D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9DA0E77" w14:textId="77777777" w:rsidR="00F932D0" w:rsidRPr="00FC7AAC" w:rsidRDefault="00F932D0" w:rsidP="00F932D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7D69CDC2" w14:textId="77777777" w:rsidR="00F932D0" w:rsidRPr="00FC7AAC" w:rsidRDefault="00F932D0" w:rsidP="00F932D0">
      <w:pPr>
        <w:rPr>
          <w:rFonts w:asciiTheme="majorHAnsi" w:hAnsiTheme="majorHAnsi"/>
        </w:rPr>
      </w:pPr>
    </w:p>
    <w:p w14:paraId="5F078635" w14:textId="77777777" w:rsidR="00F932D0" w:rsidRPr="00FC7AAC" w:rsidRDefault="00F932D0" w:rsidP="00F932D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1AAD9922" w14:textId="77777777" w:rsidR="00F932D0" w:rsidRDefault="00F932D0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5237FDE" w14:textId="1EFD31E8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6 –  </w:t>
      </w:r>
      <w:r w:rsidR="00F932D0">
        <w:rPr>
          <w:rFonts w:asciiTheme="majorHAnsi" w:hAnsiTheme="majorHAnsi" w:cstheme="minorHAnsi"/>
          <w:b/>
          <w:u w:val="single"/>
        </w:rPr>
        <w:t>Rozpočet - investície</w:t>
      </w:r>
      <w:r w:rsidR="00A1603F" w:rsidRPr="00FC7AAC">
        <w:rPr>
          <w:rFonts w:asciiTheme="majorHAnsi" w:hAnsiTheme="majorHAnsi" w:cstheme="minorHAnsi"/>
          <w:b/>
          <w:u w:val="single"/>
        </w:rPr>
        <w:t xml:space="preserve"> </w:t>
      </w:r>
    </w:p>
    <w:p w14:paraId="48CB319E" w14:textId="3028CAF1" w:rsidR="002F2644" w:rsidRDefault="00163A93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="00F932D0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F932D0">
        <w:rPr>
          <w:rFonts w:asciiTheme="majorHAnsi" w:hAnsiTheme="majorHAnsi" w:cstheme="minorHAnsi"/>
          <w:bCs/>
          <w:color w:val="auto"/>
          <w:szCs w:val="24"/>
        </w:rPr>
        <w:t xml:space="preserve">Fabián informoval,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že v rozpočte MČ Bratislava-Ružinov a v rámci poslednej aktualizácie rozpočtu MČ </w:t>
      </w:r>
      <w:r w:rsidR="00F932D0">
        <w:rPr>
          <w:rFonts w:asciiTheme="majorHAnsi" w:hAnsiTheme="majorHAnsi" w:cstheme="minorHAnsi"/>
          <w:bCs/>
          <w:color w:val="auto"/>
          <w:szCs w:val="24"/>
        </w:rPr>
        <w:t xml:space="preserve">schválilo 250 000 €  na kultúru,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ktoré sú určené na </w:t>
      </w:r>
      <w:r w:rsidR="00F932D0">
        <w:rPr>
          <w:rFonts w:asciiTheme="majorHAnsi" w:hAnsiTheme="majorHAnsi" w:cstheme="minorHAnsi"/>
          <w:bCs/>
          <w:color w:val="auto"/>
          <w:szCs w:val="24"/>
        </w:rPr>
        <w:t>kryti</w:t>
      </w:r>
      <w:r>
        <w:rPr>
          <w:rFonts w:asciiTheme="majorHAnsi" w:hAnsiTheme="majorHAnsi" w:cstheme="minorHAnsi"/>
          <w:bCs/>
          <w:color w:val="auto"/>
          <w:szCs w:val="24"/>
        </w:rPr>
        <w:t>e</w:t>
      </w:r>
      <w:r w:rsidR="00F932D0">
        <w:rPr>
          <w:rFonts w:asciiTheme="majorHAnsi" w:hAnsiTheme="majorHAnsi" w:cstheme="minorHAnsi"/>
          <w:bCs/>
          <w:color w:val="auto"/>
          <w:szCs w:val="24"/>
        </w:rPr>
        <w:t xml:space="preserve"> investícií do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hydroizolovania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F932D0">
        <w:rPr>
          <w:rFonts w:asciiTheme="majorHAnsi" w:hAnsiTheme="majorHAnsi" w:cstheme="minorHAnsi"/>
          <w:bCs/>
          <w:color w:val="auto"/>
          <w:szCs w:val="24"/>
        </w:rPr>
        <w:t xml:space="preserve">základov SD Nivy, </w:t>
      </w:r>
      <w:r>
        <w:rPr>
          <w:rFonts w:asciiTheme="majorHAnsi" w:hAnsiTheme="majorHAnsi" w:cstheme="minorHAnsi"/>
          <w:bCs/>
          <w:color w:val="auto"/>
          <w:szCs w:val="24"/>
        </w:rPr>
        <w:t>rekonštrukciu výmenníkovej stanice</w:t>
      </w:r>
      <w:r w:rsidR="00F932D0">
        <w:rPr>
          <w:rFonts w:asciiTheme="majorHAnsi" w:hAnsiTheme="majorHAnsi" w:cstheme="minorHAnsi"/>
          <w:bCs/>
          <w:color w:val="auto"/>
          <w:szCs w:val="24"/>
        </w:rPr>
        <w:t xml:space="preserve"> tepla  v DK Ružinov.</w:t>
      </w:r>
    </w:p>
    <w:p w14:paraId="144BAD4E" w14:textId="364456E3" w:rsidR="00F932D0" w:rsidRDefault="00F932D0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935CE24" w14:textId="0477B45A" w:rsidR="00F932D0" w:rsidRPr="00FC7AAC" w:rsidRDefault="00F932D0" w:rsidP="00F932D0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Uznesenie: č. 0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3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žiada pani riaditeľku o prípravu a zabezpečenie VO na </w:t>
      </w:r>
      <w:proofErr w:type="spellStart"/>
      <w:r>
        <w:rPr>
          <w:rFonts w:asciiTheme="majorHAnsi" w:hAnsiTheme="majorHAnsi"/>
          <w:i/>
          <w:iCs/>
        </w:rPr>
        <w:t>hydroizolovanie</w:t>
      </w:r>
      <w:proofErr w:type="spellEnd"/>
      <w:r w:rsidR="007F2A42">
        <w:rPr>
          <w:rFonts w:asciiTheme="majorHAnsi" w:hAnsiTheme="majorHAnsi"/>
          <w:i/>
          <w:iCs/>
        </w:rPr>
        <w:t xml:space="preserve"> základov v SD Nivy a výmenu zastaraného zariadenia vo výmenníkovej stanici v DK Ružinov v zmysle smernice o VO Spoločnosti.</w:t>
      </w:r>
    </w:p>
    <w:p w14:paraId="1031F24E" w14:textId="77777777" w:rsidR="00F932D0" w:rsidRPr="00FC7AAC" w:rsidRDefault="00F932D0" w:rsidP="00F932D0">
      <w:pPr>
        <w:rPr>
          <w:rFonts w:asciiTheme="majorHAnsi" w:hAnsiTheme="majorHAnsi"/>
        </w:rPr>
      </w:pPr>
    </w:p>
    <w:p w14:paraId="76C61C3A" w14:textId="612CC3E6" w:rsidR="00F932D0" w:rsidRDefault="007F2A42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Termín: do 02.08.2021 – DK Ružinov</w:t>
      </w:r>
    </w:p>
    <w:p w14:paraId="23FB527C" w14:textId="58719449" w:rsidR="00F932D0" w:rsidRDefault="007F2A42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Termín: do 27.08.2021 – SD Nivy</w:t>
      </w:r>
    </w:p>
    <w:p w14:paraId="14A3C980" w14:textId="77777777" w:rsidR="00F932D0" w:rsidRPr="00FC7AAC" w:rsidRDefault="00F932D0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58498A2" w14:textId="77777777" w:rsidR="007F2A42" w:rsidRPr="00FC7AAC" w:rsidRDefault="007F2A42" w:rsidP="007F2A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AE03314" w14:textId="77777777" w:rsidR="007F2A42" w:rsidRPr="00FC7AAC" w:rsidRDefault="007F2A42" w:rsidP="007F2A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161450E6" w14:textId="77777777" w:rsidR="007F2A42" w:rsidRPr="00FC7AAC" w:rsidRDefault="007F2A42" w:rsidP="007F2A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47037BC" w14:textId="77777777" w:rsidR="007F2A42" w:rsidRPr="00FC7AAC" w:rsidRDefault="007F2A42" w:rsidP="007F2A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0016F946" w14:textId="77777777" w:rsidR="007F2A42" w:rsidRPr="00FC7AAC" w:rsidRDefault="007F2A42" w:rsidP="007F2A42">
      <w:pPr>
        <w:rPr>
          <w:rFonts w:asciiTheme="majorHAnsi" w:hAnsiTheme="majorHAnsi"/>
        </w:rPr>
      </w:pPr>
    </w:p>
    <w:p w14:paraId="0C659AF8" w14:textId="77777777" w:rsidR="007F2A42" w:rsidRPr="00FC7AAC" w:rsidRDefault="007F2A42" w:rsidP="007F2A42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69089266" w14:textId="7203F080" w:rsidR="003052A2" w:rsidRDefault="003052A2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2E4142" w14:textId="3B2EADDC" w:rsidR="00D25D39" w:rsidRPr="00FC7AAC" w:rsidRDefault="00D25D39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vyžiadala od pani riaditeľky informáciu, akú finančnú sumu dostala Spoločnosť v rámci preplácania miezd za prvú a druhú vlnu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Covid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od štátu. </w:t>
      </w:r>
    </w:p>
    <w:p w14:paraId="1B16111D" w14:textId="77777777" w:rsidR="002F2644" w:rsidRPr="00FC7AAC" w:rsidRDefault="002F2644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AB13113" w14:textId="3DB7D53E" w:rsidR="002F2644" w:rsidRDefault="00615726" w:rsidP="002F2644">
      <w:pPr>
        <w:pStyle w:val="Body1"/>
        <w:jc w:val="both"/>
        <w:rPr>
          <w:rFonts w:asciiTheme="majorHAnsi" w:hAnsiTheme="majorHAnsi" w:cstheme="minorHAnsi"/>
          <w:b/>
          <w:color w:val="auto"/>
          <w:u w:val="single"/>
        </w:rPr>
      </w:pPr>
      <w:r w:rsidRPr="00FC7AAC">
        <w:rPr>
          <w:rFonts w:asciiTheme="majorHAnsi" w:hAnsiTheme="majorHAnsi" w:cstheme="minorHAnsi"/>
          <w:b/>
          <w:color w:val="auto"/>
          <w:u w:val="single"/>
        </w:rPr>
        <w:t xml:space="preserve">Bod. č. 7 –  </w:t>
      </w:r>
      <w:r w:rsidR="007F2A42">
        <w:rPr>
          <w:rFonts w:asciiTheme="majorHAnsi" w:hAnsiTheme="majorHAnsi" w:cstheme="minorHAnsi"/>
          <w:b/>
          <w:color w:val="auto"/>
          <w:u w:val="single"/>
        </w:rPr>
        <w:t>Informácia o prácach na kuchyni</w:t>
      </w:r>
    </w:p>
    <w:p w14:paraId="2B44496E" w14:textId="77777777" w:rsidR="00FC7AAC" w:rsidRPr="00FC7AAC" w:rsidRDefault="00FC7AAC" w:rsidP="002F2644">
      <w:pPr>
        <w:pStyle w:val="Body1"/>
        <w:jc w:val="both"/>
        <w:rPr>
          <w:rFonts w:asciiTheme="majorHAnsi" w:hAnsiTheme="majorHAnsi" w:cstheme="minorHAnsi"/>
          <w:b/>
          <w:color w:val="auto"/>
          <w:u w:val="single"/>
        </w:rPr>
      </w:pPr>
    </w:p>
    <w:p w14:paraId="703370A8" w14:textId="5EDCE281" w:rsidR="002F2644" w:rsidRPr="00FC7AAC" w:rsidRDefault="006F2A7F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  <w:r w:rsidRPr="00FC7AAC">
        <w:rPr>
          <w:rFonts w:asciiTheme="majorHAnsi" w:hAnsiTheme="majorHAnsi" w:cstheme="minorHAnsi"/>
          <w:bCs/>
          <w:color w:val="auto"/>
        </w:rPr>
        <w:t xml:space="preserve">K tomuto bodu </w:t>
      </w:r>
      <w:r w:rsidR="007F2A42">
        <w:rPr>
          <w:rFonts w:asciiTheme="majorHAnsi" w:hAnsiTheme="majorHAnsi" w:cstheme="minorHAnsi"/>
          <w:bCs/>
          <w:color w:val="auto"/>
        </w:rPr>
        <w:t xml:space="preserve">pani Pilková informovala, že sa </w:t>
      </w:r>
      <w:r w:rsidR="00163A93">
        <w:rPr>
          <w:rFonts w:asciiTheme="majorHAnsi" w:hAnsiTheme="majorHAnsi" w:cstheme="minorHAnsi"/>
          <w:bCs/>
          <w:color w:val="auto"/>
        </w:rPr>
        <w:t xml:space="preserve">prípravné </w:t>
      </w:r>
      <w:r w:rsidR="007F2A42">
        <w:rPr>
          <w:rFonts w:asciiTheme="majorHAnsi" w:hAnsiTheme="majorHAnsi" w:cstheme="minorHAnsi"/>
          <w:bCs/>
          <w:color w:val="auto"/>
        </w:rPr>
        <w:t>práce dokončujú.</w:t>
      </w:r>
    </w:p>
    <w:p w14:paraId="0E55F7B1" w14:textId="77777777" w:rsidR="003052A2" w:rsidRPr="00FC7AAC" w:rsidRDefault="003052A2" w:rsidP="002F26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84D1311" w14:textId="463CB7CC" w:rsidR="002F2644" w:rsidRPr="00FC7AAC" w:rsidRDefault="00C4369A" w:rsidP="002F264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</w:t>
      </w:r>
      <w:r w:rsidR="00E16CC0" w:rsidRPr="00FC7AAC">
        <w:rPr>
          <w:rFonts w:asciiTheme="majorHAnsi" w:hAnsiTheme="majorHAnsi" w:cstheme="minorHAnsi"/>
          <w:b/>
          <w:u w:val="single"/>
        </w:rPr>
        <w:t>č</w:t>
      </w:r>
      <w:r w:rsidRPr="00FC7AAC">
        <w:rPr>
          <w:rFonts w:asciiTheme="majorHAnsi" w:hAnsiTheme="majorHAnsi" w:cstheme="minorHAnsi"/>
          <w:b/>
          <w:u w:val="single"/>
        </w:rPr>
        <w:t>.</w:t>
      </w:r>
      <w:r w:rsidR="00E16CC0" w:rsidRPr="00FC7AAC">
        <w:rPr>
          <w:rFonts w:asciiTheme="majorHAnsi" w:hAnsiTheme="majorHAnsi" w:cstheme="minorHAnsi"/>
          <w:b/>
          <w:u w:val="single"/>
        </w:rPr>
        <w:t xml:space="preserve"> </w:t>
      </w:r>
      <w:r w:rsidRPr="00FC7AAC">
        <w:rPr>
          <w:rFonts w:asciiTheme="majorHAnsi" w:hAnsiTheme="majorHAnsi" w:cstheme="minorHAnsi"/>
          <w:b/>
          <w:u w:val="single"/>
        </w:rPr>
        <w:t xml:space="preserve">8 – </w:t>
      </w:r>
      <w:r w:rsidR="007F2A42">
        <w:rPr>
          <w:rFonts w:asciiTheme="majorHAnsi" w:hAnsiTheme="majorHAnsi" w:cstheme="minorHAnsi"/>
          <w:b/>
          <w:u w:val="single"/>
        </w:rPr>
        <w:t>Zimný Ružinov</w:t>
      </w:r>
    </w:p>
    <w:p w14:paraId="12C1AE35" w14:textId="38F0182C" w:rsidR="00163A93" w:rsidRDefault="00163A93" w:rsidP="007A7AF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P. Fabián predstavil materiál týkajúci sa zámeru na vybudovanie korčuliarskej dráhy a príslušnej infraštruktúry v Parku A. Hlinku.</w:t>
      </w:r>
      <w:r w:rsidR="00D25D39">
        <w:rPr>
          <w:rFonts w:asciiTheme="majorHAnsi" w:hAnsiTheme="majorHAnsi" w:cstheme="minorHAnsi"/>
          <w:bCs/>
        </w:rPr>
        <w:t xml:space="preserve"> P. </w:t>
      </w:r>
      <w:proofErr w:type="spellStart"/>
      <w:r w:rsidR="00D25D39">
        <w:rPr>
          <w:rFonts w:asciiTheme="majorHAnsi" w:hAnsiTheme="majorHAnsi" w:cstheme="minorHAnsi"/>
          <w:bCs/>
        </w:rPr>
        <w:t>Ďurajková</w:t>
      </w:r>
      <w:proofErr w:type="spellEnd"/>
      <w:r w:rsidR="00D25D39">
        <w:rPr>
          <w:rFonts w:asciiTheme="majorHAnsi" w:hAnsiTheme="majorHAnsi" w:cstheme="minorHAnsi"/>
          <w:bCs/>
        </w:rPr>
        <w:t xml:space="preserve"> sa k nasledujúcemu uzneseniu vyjadrila, že zástupcovia Spoločnosti nemajú čo hlasovať o schvaľovaní partnerstva medzi mestskou časťou a predmetnou spoločnosťou vzhľadom na to, že sa nejedná o pozemky v správe Spoločnosti, ale zverené mestskej časti. Spoločnosť bude zabezpečovať len sprievodné aktivity.</w:t>
      </w:r>
      <w:r w:rsidR="008578A5">
        <w:rPr>
          <w:rFonts w:asciiTheme="majorHAnsi" w:hAnsiTheme="majorHAnsi" w:cstheme="minorHAnsi"/>
          <w:bCs/>
        </w:rPr>
        <w:t xml:space="preserve"> P. riaditeľka povedala, že navrhovaná forma spolupráce je podobná ako pri iných podujatiach, ktoré predstavenstvo schválilo v minulosti napr. </w:t>
      </w:r>
      <w:proofErr w:type="spellStart"/>
      <w:r w:rsidR="008578A5">
        <w:rPr>
          <w:rFonts w:asciiTheme="majorHAnsi" w:hAnsiTheme="majorHAnsi" w:cstheme="minorHAnsi"/>
          <w:bCs/>
        </w:rPr>
        <w:t>Beer</w:t>
      </w:r>
      <w:proofErr w:type="spellEnd"/>
      <w:r w:rsidR="008578A5">
        <w:rPr>
          <w:rFonts w:asciiTheme="majorHAnsi" w:hAnsiTheme="majorHAnsi" w:cstheme="minorHAnsi"/>
          <w:bCs/>
        </w:rPr>
        <w:t xml:space="preserve"> and </w:t>
      </w:r>
      <w:proofErr w:type="spellStart"/>
      <w:r w:rsidR="008578A5">
        <w:rPr>
          <w:rFonts w:asciiTheme="majorHAnsi" w:hAnsiTheme="majorHAnsi" w:cstheme="minorHAnsi"/>
          <w:bCs/>
        </w:rPr>
        <w:t>Grill</w:t>
      </w:r>
      <w:proofErr w:type="spellEnd"/>
      <w:r w:rsidR="008578A5">
        <w:rPr>
          <w:rFonts w:asciiTheme="majorHAnsi" w:hAnsiTheme="majorHAnsi" w:cstheme="minorHAnsi"/>
          <w:bCs/>
        </w:rPr>
        <w:t xml:space="preserve"> Fest a ďalšie.</w:t>
      </w:r>
    </w:p>
    <w:p w14:paraId="1EB6E2A3" w14:textId="615847A7" w:rsidR="002F2644" w:rsidRPr="00FC7AAC" w:rsidRDefault="007B2EDD" w:rsidP="007A7AF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  <w:i/>
          <w:iCs/>
        </w:rPr>
      </w:pPr>
      <w:r w:rsidRPr="00FC7AAC">
        <w:rPr>
          <w:rFonts w:asciiTheme="majorHAnsi" w:hAnsiTheme="majorHAnsi" w:cstheme="minorHAnsi"/>
          <w:bCs/>
        </w:rPr>
        <w:t>Uznesenie č. 0</w:t>
      </w:r>
      <w:r w:rsidR="007F2A42">
        <w:rPr>
          <w:rFonts w:asciiTheme="majorHAnsi" w:hAnsiTheme="majorHAnsi" w:cstheme="minorHAnsi"/>
          <w:bCs/>
        </w:rPr>
        <w:t>2</w:t>
      </w:r>
      <w:r w:rsidRPr="00FC7AAC">
        <w:rPr>
          <w:rFonts w:asciiTheme="majorHAnsi" w:hAnsiTheme="majorHAnsi" w:cstheme="minorHAnsi"/>
          <w:bCs/>
        </w:rPr>
        <w:t>.0</w:t>
      </w:r>
      <w:r w:rsidR="007F2A42">
        <w:rPr>
          <w:rFonts w:asciiTheme="majorHAnsi" w:hAnsiTheme="majorHAnsi" w:cstheme="minorHAnsi"/>
          <w:bCs/>
        </w:rPr>
        <w:t>7</w:t>
      </w:r>
      <w:r w:rsidRPr="00FC7AAC">
        <w:rPr>
          <w:rFonts w:asciiTheme="majorHAnsi" w:hAnsiTheme="majorHAnsi" w:cstheme="minorHAnsi"/>
          <w:bCs/>
        </w:rPr>
        <w:t xml:space="preserve">.2021 / </w:t>
      </w:r>
      <w:r w:rsidR="007F2A42">
        <w:rPr>
          <w:rFonts w:asciiTheme="majorHAnsi" w:hAnsiTheme="majorHAnsi" w:cstheme="minorHAnsi"/>
          <w:bCs/>
        </w:rPr>
        <w:t>4</w:t>
      </w:r>
      <w:r w:rsidR="003052A2" w:rsidRPr="00FC7AAC">
        <w:rPr>
          <w:rFonts w:asciiTheme="majorHAnsi" w:hAnsiTheme="majorHAnsi" w:cstheme="minorHAnsi"/>
          <w:bCs/>
        </w:rPr>
        <w:t xml:space="preserve">. </w:t>
      </w:r>
      <w:r w:rsidRPr="00FC7AAC">
        <w:rPr>
          <w:rFonts w:asciiTheme="majorHAnsi" w:hAnsiTheme="majorHAnsi" w:cstheme="minorHAnsi"/>
          <w:bCs/>
        </w:rPr>
        <w:t>:</w:t>
      </w:r>
      <w:r w:rsidRPr="00FC7AAC">
        <w:rPr>
          <w:rFonts w:asciiTheme="majorHAnsi" w:hAnsiTheme="majorHAnsi" w:cstheme="minorHAnsi"/>
          <w:bCs/>
          <w:i/>
          <w:iCs/>
        </w:rPr>
        <w:t xml:space="preserve">Predstavenstvo </w:t>
      </w:r>
      <w:r w:rsidR="00E16CC0" w:rsidRPr="00FC7AAC">
        <w:rPr>
          <w:rFonts w:asciiTheme="majorHAnsi" w:hAnsiTheme="majorHAnsi" w:cstheme="minorHAnsi"/>
          <w:bCs/>
          <w:i/>
          <w:iCs/>
        </w:rPr>
        <w:t>schvaľuje</w:t>
      </w:r>
      <w:r w:rsidR="007F2A42">
        <w:rPr>
          <w:rFonts w:asciiTheme="majorHAnsi" w:hAnsiTheme="majorHAnsi" w:cstheme="minorHAnsi"/>
          <w:bCs/>
          <w:i/>
          <w:iCs/>
        </w:rPr>
        <w:t xml:space="preserve"> zámer a koncepciu zabezpečenia podujatia - Zimný park podľa priloženého materiálu od agentúry </w:t>
      </w:r>
      <w:proofErr w:type="spellStart"/>
      <w:r w:rsidR="007F2A42">
        <w:rPr>
          <w:rFonts w:asciiTheme="majorHAnsi" w:hAnsiTheme="majorHAnsi" w:cstheme="minorHAnsi"/>
          <w:bCs/>
          <w:i/>
          <w:iCs/>
        </w:rPr>
        <w:t>Monarch</w:t>
      </w:r>
      <w:proofErr w:type="spellEnd"/>
      <w:r w:rsidR="007F2A42">
        <w:rPr>
          <w:rFonts w:asciiTheme="majorHAnsi" w:hAnsiTheme="majorHAnsi" w:cstheme="minorHAnsi"/>
          <w:bCs/>
          <w:i/>
          <w:iCs/>
        </w:rPr>
        <w:t xml:space="preserve"> a žiada p. riaditeľku o vykonanie krokov potrebných na zabezpečenie tohto podujatia. </w:t>
      </w:r>
    </w:p>
    <w:p w14:paraId="391B84E9" w14:textId="52D6486B" w:rsidR="007F2A42" w:rsidRPr="00FC7AAC" w:rsidRDefault="007F2A42" w:rsidP="007F2A42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Úloha č.: 0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3</w:t>
      </w:r>
      <w:r w:rsidRPr="00FC7AAC">
        <w:rPr>
          <w:rFonts w:asciiTheme="majorHAnsi" w:hAnsiTheme="majorHAnsi"/>
        </w:rPr>
        <w:t>.</w:t>
      </w:r>
    </w:p>
    <w:p w14:paraId="6FC6BF60" w14:textId="77777777" w:rsidR="007F2A42" w:rsidRPr="00FC7AAC" w:rsidRDefault="007F2A42" w:rsidP="007F2A42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Zodpovedá: </w:t>
      </w:r>
      <w:r>
        <w:rPr>
          <w:rFonts w:asciiTheme="majorHAnsi" w:hAnsiTheme="majorHAnsi"/>
        </w:rPr>
        <w:t>pani riaditeľka</w:t>
      </w:r>
      <w:r w:rsidRPr="00FC7AAC">
        <w:rPr>
          <w:rFonts w:asciiTheme="majorHAnsi" w:hAnsiTheme="majorHAnsi"/>
        </w:rPr>
        <w:t xml:space="preserve"> (p. </w:t>
      </w:r>
      <w:r>
        <w:rPr>
          <w:rFonts w:asciiTheme="majorHAnsi" w:hAnsiTheme="majorHAnsi"/>
        </w:rPr>
        <w:t xml:space="preserve">Kozáková </w:t>
      </w:r>
      <w:r w:rsidRPr="00FC7AAC">
        <w:rPr>
          <w:rFonts w:asciiTheme="majorHAnsi" w:hAnsiTheme="majorHAnsi"/>
        </w:rPr>
        <w:t>)</w:t>
      </w:r>
    </w:p>
    <w:p w14:paraId="36A8B2D2" w14:textId="492F4B52" w:rsidR="007F2A42" w:rsidRDefault="007F2A42" w:rsidP="007F2A42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 xml:space="preserve">do </w:t>
      </w:r>
      <w:r w:rsidR="00163A93">
        <w:rPr>
          <w:rFonts w:asciiTheme="majorHAnsi" w:hAnsiTheme="majorHAnsi"/>
        </w:rPr>
        <w:t>1. polovice</w:t>
      </w:r>
      <w:r>
        <w:rPr>
          <w:rFonts w:asciiTheme="majorHAnsi" w:hAnsiTheme="majorHAnsi"/>
        </w:rPr>
        <w:t xml:space="preserve"> mesiaca </w:t>
      </w:r>
      <w:r w:rsidR="00163A93">
        <w:rPr>
          <w:rFonts w:asciiTheme="majorHAnsi" w:hAnsiTheme="majorHAnsi"/>
        </w:rPr>
        <w:t>n</w:t>
      </w:r>
      <w:r>
        <w:rPr>
          <w:rFonts w:asciiTheme="majorHAnsi" w:hAnsiTheme="majorHAnsi"/>
        </w:rPr>
        <w:t>ovember 2021</w:t>
      </w:r>
    </w:p>
    <w:p w14:paraId="72F9A92A" w14:textId="77777777" w:rsidR="007F2A42" w:rsidRPr="00FC7AAC" w:rsidRDefault="007F2A42" w:rsidP="007F2A42">
      <w:pPr>
        <w:rPr>
          <w:rFonts w:asciiTheme="majorHAnsi" w:hAnsiTheme="majorHAnsi"/>
        </w:rPr>
      </w:pPr>
    </w:p>
    <w:p w14:paraId="29504C41" w14:textId="77777777" w:rsidR="007F2A42" w:rsidRPr="00FC7AAC" w:rsidRDefault="007F2A42" w:rsidP="007F2A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88A2A9D" w14:textId="525C6082" w:rsidR="007F2A42" w:rsidRPr="00FC7AAC" w:rsidRDefault="007F2A42" w:rsidP="007F2A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  <w:r w:rsidR="00163A93">
        <w:rPr>
          <w:rFonts w:asciiTheme="majorHAnsi" w:hAnsiTheme="majorHAnsi"/>
        </w:rPr>
        <w:t xml:space="preserve"> (p. Fabián, p. </w:t>
      </w:r>
      <w:proofErr w:type="spellStart"/>
      <w:r w:rsidR="00163A93">
        <w:rPr>
          <w:rFonts w:asciiTheme="majorHAnsi" w:hAnsiTheme="majorHAnsi"/>
        </w:rPr>
        <w:t>Kurhajcová</w:t>
      </w:r>
      <w:proofErr w:type="spellEnd"/>
      <w:r w:rsidR="00163A93">
        <w:rPr>
          <w:rFonts w:asciiTheme="majorHAnsi" w:hAnsiTheme="majorHAnsi"/>
        </w:rPr>
        <w:t>, p. Pilková)</w:t>
      </w:r>
    </w:p>
    <w:p w14:paraId="37918A13" w14:textId="77777777" w:rsidR="007F2A42" w:rsidRPr="00FC7AAC" w:rsidRDefault="007F2A42" w:rsidP="007F2A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56AC7DA" w14:textId="1884814E" w:rsidR="007F2A42" w:rsidRPr="00FC7AAC" w:rsidRDefault="007F2A42" w:rsidP="007F2A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1</w:t>
      </w:r>
      <w:r w:rsidR="00163A93">
        <w:rPr>
          <w:rFonts w:asciiTheme="majorHAnsi" w:hAnsiTheme="majorHAnsi"/>
        </w:rPr>
        <w:t xml:space="preserve"> (p. </w:t>
      </w:r>
      <w:proofErr w:type="spellStart"/>
      <w:r w:rsidR="00163A93">
        <w:rPr>
          <w:rFonts w:asciiTheme="majorHAnsi" w:hAnsiTheme="majorHAnsi"/>
        </w:rPr>
        <w:t>Ďurajková</w:t>
      </w:r>
      <w:proofErr w:type="spellEnd"/>
      <w:r w:rsidR="00163A93">
        <w:rPr>
          <w:rFonts w:asciiTheme="majorHAnsi" w:hAnsiTheme="majorHAnsi"/>
        </w:rPr>
        <w:t>)</w:t>
      </w:r>
    </w:p>
    <w:p w14:paraId="4C81E4F0" w14:textId="77777777" w:rsidR="007F2A42" w:rsidRPr="00FC7AAC" w:rsidRDefault="007F2A42" w:rsidP="007F2A42">
      <w:pPr>
        <w:rPr>
          <w:rFonts w:asciiTheme="majorHAnsi" w:hAnsiTheme="majorHAnsi"/>
        </w:rPr>
      </w:pPr>
    </w:p>
    <w:p w14:paraId="2E38B6DC" w14:textId="271D8269" w:rsidR="007F2A42" w:rsidRDefault="007F2A42" w:rsidP="007F2A42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220C57F" w14:textId="2E455A53" w:rsidR="009529B4" w:rsidRDefault="009529B4" w:rsidP="007F2A42">
      <w:pPr>
        <w:rPr>
          <w:rFonts w:asciiTheme="majorHAnsi" w:hAnsiTheme="majorHAnsi" w:cstheme="minorHAnsi"/>
        </w:rPr>
      </w:pPr>
    </w:p>
    <w:p w14:paraId="35A6FD0B" w14:textId="0030D404" w:rsidR="009529B4" w:rsidRPr="009529B4" w:rsidRDefault="009529B4" w:rsidP="007F2A42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>. 9 - Rôzne</w:t>
      </w:r>
    </w:p>
    <w:p w14:paraId="78BDA246" w14:textId="77777777" w:rsidR="007F2A42" w:rsidRDefault="007F2A42" w:rsidP="002F2644">
      <w:pPr>
        <w:rPr>
          <w:rFonts w:asciiTheme="majorHAnsi" w:hAnsiTheme="majorHAnsi"/>
          <w:i/>
          <w:iCs/>
        </w:rPr>
      </w:pPr>
    </w:p>
    <w:p w14:paraId="4B4A5885" w14:textId="06D3AB51" w:rsidR="003052A2" w:rsidRDefault="009529B4" w:rsidP="007B2ED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p. Pilková požiadala pani riaditeľku, aby oslovila divadlo LUDUS ohľadne ďalšej spoluprác</w:t>
      </w:r>
      <w:r w:rsidR="00163A93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.</w:t>
      </w:r>
    </w:p>
    <w:p w14:paraId="2ECDD0F9" w14:textId="35842D64" w:rsidR="009529B4" w:rsidRDefault="009529B4" w:rsidP="007B2EDD">
      <w:pPr>
        <w:jc w:val="both"/>
        <w:rPr>
          <w:rFonts w:asciiTheme="majorHAnsi" w:hAnsiTheme="majorHAnsi" w:cstheme="majorHAnsi"/>
        </w:rPr>
      </w:pPr>
    </w:p>
    <w:p w14:paraId="297359B7" w14:textId="77777777" w:rsidR="009529B4" w:rsidRPr="009529B4" w:rsidRDefault="009529B4" w:rsidP="007B2EDD">
      <w:pPr>
        <w:jc w:val="both"/>
        <w:rPr>
          <w:rFonts w:asciiTheme="majorHAnsi" w:hAnsiTheme="majorHAnsi" w:cstheme="majorHAnsi"/>
        </w:rPr>
      </w:pPr>
    </w:p>
    <w:p w14:paraId="77A92687" w14:textId="528C796E" w:rsidR="0036388D" w:rsidRPr="00FC7AAC" w:rsidRDefault="00E16CC0" w:rsidP="003052A2">
      <w:pPr>
        <w:jc w:val="both"/>
        <w:rPr>
          <w:rFonts w:asciiTheme="majorHAnsi" w:hAnsiTheme="majorHAnsi"/>
        </w:rPr>
      </w:pPr>
      <w:bookmarkStart w:id="3" w:name="_Hlk75349246"/>
      <w:r w:rsidRPr="00FC7AAC">
        <w:rPr>
          <w:rFonts w:asciiTheme="majorHAnsi" w:hAnsiTheme="majorHAnsi"/>
        </w:rPr>
        <w:t>Uznesenie: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č.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0</w:t>
      </w:r>
      <w:r w:rsidR="006C3528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>.0</w:t>
      </w:r>
      <w:r w:rsidR="006C3528">
        <w:rPr>
          <w:rFonts w:asciiTheme="majorHAnsi" w:hAnsiTheme="majorHAnsi"/>
        </w:rPr>
        <w:t>7</w:t>
      </w:r>
      <w:r w:rsidR="00B956C1" w:rsidRPr="00FC7AAC">
        <w:rPr>
          <w:rFonts w:asciiTheme="majorHAnsi" w:hAnsiTheme="majorHAnsi"/>
        </w:rPr>
        <w:t xml:space="preserve">.2021 / </w:t>
      </w:r>
      <w:r w:rsidR="009529B4">
        <w:rPr>
          <w:rFonts w:asciiTheme="majorHAnsi" w:hAnsiTheme="majorHAnsi"/>
        </w:rPr>
        <w:t>5</w:t>
      </w:r>
      <w:r w:rsidR="003052A2" w:rsidRPr="00FC7AAC">
        <w:rPr>
          <w:rFonts w:asciiTheme="majorHAnsi" w:hAnsiTheme="majorHAnsi"/>
        </w:rPr>
        <w:t>.</w:t>
      </w:r>
      <w:r w:rsidR="00740137" w:rsidRPr="00FC7AAC">
        <w:rPr>
          <w:rFonts w:asciiTheme="majorHAnsi" w:hAnsiTheme="majorHAnsi"/>
          <w:i/>
          <w:iCs/>
        </w:rPr>
        <w:t>:</w:t>
      </w:r>
      <w:r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9529B4">
        <w:rPr>
          <w:rFonts w:asciiTheme="majorHAnsi" w:hAnsiTheme="majorHAnsi"/>
          <w:i/>
          <w:iCs/>
        </w:rPr>
        <w:t xml:space="preserve"> schvaľuje prenájom priestorov pre spol. Laser </w:t>
      </w:r>
      <w:proofErr w:type="spellStart"/>
      <w:r w:rsidR="009529B4">
        <w:rPr>
          <w:rFonts w:asciiTheme="majorHAnsi" w:hAnsiTheme="majorHAnsi"/>
          <w:i/>
          <w:iCs/>
        </w:rPr>
        <w:t>Therapy</w:t>
      </w:r>
      <w:proofErr w:type="spellEnd"/>
      <w:r w:rsidR="009529B4">
        <w:rPr>
          <w:rFonts w:asciiTheme="majorHAnsi" w:hAnsiTheme="majorHAnsi"/>
          <w:i/>
          <w:iCs/>
        </w:rPr>
        <w:t xml:space="preserve">, </w:t>
      </w:r>
      <w:proofErr w:type="spellStart"/>
      <w:r w:rsidR="009529B4">
        <w:rPr>
          <w:rFonts w:asciiTheme="majorHAnsi" w:hAnsiTheme="majorHAnsi"/>
          <w:i/>
          <w:iCs/>
        </w:rPr>
        <w:t>s.s</w:t>
      </w:r>
      <w:proofErr w:type="spellEnd"/>
      <w:r w:rsidR="009529B4">
        <w:rPr>
          <w:rFonts w:asciiTheme="majorHAnsi" w:hAnsiTheme="majorHAnsi"/>
          <w:i/>
          <w:iCs/>
        </w:rPr>
        <w:t>. v doterajšom rozsahu za cenu 400 € / mesiac bez DPH vrátane energií a bezplatné testovanie zamestnancov CULTUS Ružinov, a.</w:t>
      </w:r>
      <w:r w:rsidR="00163A93">
        <w:rPr>
          <w:rFonts w:asciiTheme="majorHAnsi" w:hAnsiTheme="majorHAnsi"/>
          <w:i/>
          <w:iCs/>
        </w:rPr>
        <w:t xml:space="preserve"> </w:t>
      </w:r>
      <w:r w:rsidR="009529B4">
        <w:rPr>
          <w:rFonts w:asciiTheme="majorHAnsi" w:hAnsiTheme="majorHAnsi"/>
          <w:i/>
          <w:iCs/>
        </w:rPr>
        <w:t>s. a zamestnancov MÚ – MČ Bratislava – Ružinov v rozsahu do 50 testov mesačne</w:t>
      </w:r>
      <w:r w:rsidR="006345AC">
        <w:rPr>
          <w:rFonts w:asciiTheme="majorHAnsi" w:hAnsiTheme="majorHAnsi"/>
          <w:i/>
          <w:iCs/>
        </w:rPr>
        <w:t xml:space="preserve"> na základe zmluvy na dobu neurčitú s výpovednou lehotou 14 dní zo strany ktorejkoľvek zmluvných strán. </w:t>
      </w:r>
    </w:p>
    <w:p w14:paraId="36F9DD30" w14:textId="77777777" w:rsidR="00D25D39" w:rsidRPr="00FC7AAC" w:rsidRDefault="00D25D39" w:rsidP="00E16CC0">
      <w:pPr>
        <w:rPr>
          <w:rFonts w:asciiTheme="majorHAnsi" w:hAnsiTheme="majorHAnsi"/>
        </w:rPr>
      </w:pPr>
    </w:p>
    <w:bookmarkEnd w:id="3"/>
    <w:p w14:paraId="02106961" w14:textId="16A0A00D" w:rsidR="00B956C1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 w:rsidR="006345AC">
        <w:rPr>
          <w:rFonts w:asciiTheme="majorHAnsi" w:hAnsiTheme="majorHAnsi"/>
          <w:i/>
          <w:iCs/>
        </w:rPr>
        <w:t>:</w:t>
      </w:r>
    </w:p>
    <w:p w14:paraId="2B789EF3" w14:textId="6A2661E8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F932D0">
        <w:rPr>
          <w:rFonts w:asciiTheme="majorHAnsi" w:hAnsiTheme="majorHAnsi"/>
        </w:rPr>
        <w:t>4</w:t>
      </w:r>
    </w:p>
    <w:p w14:paraId="2FD5E834" w14:textId="70D3D829" w:rsidR="00E16CC0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6BC2E9" w14:textId="77777777" w:rsidR="000F716A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2869EA7E" w14:textId="77777777" w:rsidR="002F2644" w:rsidRPr="00FC7AAC" w:rsidRDefault="002F2644" w:rsidP="00E16CC0">
      <w:pPr>
        <w:rPr>
          <w:rFonts w:asciiTheme="majorHAnsi" w:hAnsiTheme="majorHAnsi"/>
        </w:rPr>
      </w:pPr>
    </w:p>
    <w:p w14:paraId="29A397E5" w14:textId="2B28CDD8" w:rsidR="002F2644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38AE28C" w14:textId="77777777" w:rsidR="008578A5" w:rsidRDefault="008578A5" w:rsidP="008578A5">
      <w:pPr>
        <w:rPr>
          <w:rFonts w:asciiTheme="majorHAnsi" w:hAnsiTheme="majorHAnsi"/>
        </w:rPr>
      </w:pPr>
    </w:p>
    <w:p w14:paraId="313D80D6" w14:textId="1F845A5A" w:rsidR="008578A5" w:rsidRDefault="008578A5" w:rsidP="008578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P. </w:t>
      </w:r>
      <w:proofErr w:type="spellStart"/>
      <w:r>
        <w:rPr>
          <w:rFonts w:asciiTheme="majorHAnsi" w:hAnsiTheme="majorHAnsi"/>
        </w:rPr>
        <w:t>Ďurajková</w:t>
      </w:r>
      <w:proofErr w:type="spellEnd"/>
      <w:r>
        <w:rPr>
          <w:rFonts w:asciiTheme="majorHAnsi" w:hAnsiTheme="majorHAnsi"/>
        </w:rPr>
        <w:t xml:space="preserve"> poprosila pani riaditeľku o informovanie zamestnancov Spoločnosti ako aj zástupcu MČ za to zodpovedného o tejto možnosti.</w:t>
      </w:r>
    </w:p>
    <w:p w14:paraId="1941E748" w14:textId="2FEE2FF1" w:rsidR="006345AC" w:rsidRDefault="006345AC" w:rsidP="00E16CC0">
      <w:pPr>
        <w:rPr>
          <w:rFonts w:asciiTheme="majorHAnsi" w:hAnsiTheme="majorHAnsi" w:cstheme="minorHAnsi"/>
        </w:rPr>
      </w:pPr>
    </w:p>
    <w:p w14:paraId="5FB20418" w14:textId="77777777" w:rsidR="00807E23" w:rsidRDefault="00807E23" w:rsidP="00E16CC0">
      <w:pPr>
        <w:rPr>
          <w:rFonts w:asciiTheme="majorHAnsi" w:hAnsiTheme="majorHAnsi" w:cstheme="minorHAnsi"/>
        </w:rPr>
      </w:pPr>
    </w:p>
    <w:p w14:paraId="46118EAD" w14:textId="21D275C2" w:rsidR="006345AC" w:rsidRPr="00807E23" w:rsidRDefault="00807E23" w:rsidP="00E16CC0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V rámci diskusie o dlhu spoločnosti AZAD a jej žiadosti o jeho odpustenie skonštatoval p. Fab</w:t>
      </w:r>
      <w:r>
        <w:rPr>
          <w:rFonts w:asciiTheme="majorHAnsi" w:hAnsiTheme="majorHAnsi"/>
          <w:iCs/>
        </w:rPr>
        <w:t>i</w:t>
      </w:r>
      <w:r>
        <w:rPr>
          <w:rFonts w:asciiTheme="majorHAnsi" w:hAnsiTheme="majorHAnsi"/>
          <w:iCs/>
        </w:rPr>
        <w:t xml:space="preserve">án, </w:t>
      </w:r>
      <w:r>
        <w:rPr>
          <w:rFonts w:asciiTheme="majorHAnsi" w:hAnsiTheme="majorHAnsi"/>
          <w:iCs/>
        </w:rPr>
        <w:t>že napriek zjavnému postihnutiu cestovného ruchu</w:t>
      </w:r>
      <w:r w:rsidR="00581286">
        <w:rPr>
          <w:rFonts w:asciiTheme="majorHAnsi" w:hAnsiTheme="majorHAnsi"/>
          <w:iCs/>
        </w:rPr>
        <w:t xml:space="preserve"> pandémiou,</w:t>
      </w:r>
      <w:r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>nevidí možnosť pristúpiť odpusteniu celého dlhu voči tejto spoločnosti, aj vzhľadom na situáciu s výpadkom príjmov z krátkodobých prenájmov, ktoré Spoločnosť kompenzuje z úspor na strane nákladov.</w:t>
      </w:r>
      <w:r w:rsidR="00581286">
        <w:rPr>
          <w:rFonts w:asciiTheme="majorHAnsi" w:hAnsiTheme="majorHAnsi"/>
          <w:iCs/>
        </w:rPr>
        <w:t xml:space="preserve"> </w:t>
      </w:r>
      <w:r w:rsidRPr="007846CB">
        <w:rPr>
          <w:rFonts w:asciiTheme="majorHAnsi" w:hAnsiTheme="majorHAnsi"/>
          <w:iCs/>
          <w:rPrChange w:id="4" w:author="monika-YOGA" w:date="2021-07-08T10:17:00Z">
            <w:rPr>
              <w:rFonts w:asciiTheme="majorHAnsi" w:hAnsiTheme="majorHAnsi"/>
              <w:i/>
              <w:iCs/>
            </w:rPr>
          </w:rPrChange>
        </w:rPr>
        <w:t xml:space="preserve">P. </w:t>
      </w:r>
      <w:proofErr w:type="spellStart"/>
      <w:r w:rsidRPr="007846CB">
        <w:rPr>
          <w:rFonts w:asciiTheme="majorHAnsi" w:hAnsiTheme="majorHAnsi"/>
          <w:iCs/>
          <w:rPrChange w:id="5" w:author="monika-YOGA" w:date="2021-07-08T10:17:00Z">
            <w:rPr>
              <w:rFonts w:asciiTheme="majorHAnsi" w:hAnsiTheme="majorHAnsi"/>
              <w:i/>
              <w:iCs/>
            </w:rPr>
          </w:rPrChange>
        </w:rPr>
        <w:t>Ďurajková</w:t>
      </w:r>
      <w:proofErr w:type="spellEnd"/>
      <w:r w:rsidRPr="007846CB">
        <w:rPr>
          <w:rFonts w:asciiTheme="majorHAnsi" w:hAnsiTheme="majorHAnsi"/>
          <w:iCs/>
          <w:rPrChange w:id="6" w:author="monika-YOGA" w:date="2021-07-08T10:17:00Z">
            <w:rPr>
              <w:rFonts w:asciiTheme="majorHAnsi" w:hAnsiTheme="majorHAnsi"/>
              <w:i/>
              <w:iCs/>
            </w:rPr>
          </w:rPrChange>
        </w:rPr>
        <w:t xml:space="preserve"> namietala</w:t>
      </w:r>
      <w:r>
        <w:rPr>
          <w:rFonts w:asciiTheme="majorHAnsi" w:hAnsiTheme="majorHAnsi"/>
          <w:iCs/>
        </w:rPr>
        <w:t>, že nájomca už na priestory dostal od Spoločnosti 50% zľavu s tým, že si dlhy so Spoločnosťou vyrovná. Spoločnosť má pohľadávky vo výške desiatok tisíc EUR a nie je podľa nej správne dlhy odpúšťať.</w:t>
      </w:r>
    </w:p>
    <w:p w14:paraId="116AA1A5" w14:textId="77777777" w:rsidR="00807E23" w:rsidRPr="00FC7AAC" w:rsidRDefault="00807E23" w:rsidP="00E16CC0">
      <w:pPr>
        <w:rPr>
          <w:rFonts w:asciiTheme="majorHAnsi" w:hAnsiTheme="majorHAnsi" w:cstheme="minorHAnsi"/>
        </w:rPr>
      </w:pPr>
    </w:p>
    <w:p w14:paraId="39C3A0F0" w14:textId="597A379A" w:rsidR="000F716A" w:rsidRPr="00FC7AAC" w:rsidRDefault="00E16CC0" w:rsidP="003052A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0</w:t>
      </w:r>
      <w:r w:rsidR="006345AC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>.0</w:t>
      </w:r>
      <w:r w:rsidR="006345AC">
        <w:rPr>
          <w:rFonts w:asciiTheme="majorHAnsi" w:hAnsiTheme="majorHAnsi"/>
        </w:rPr>
        <w:t>7</w:t>
      </w:r>
      <w:r w:rsidR="00B956C1" w:rsidRPr="00FC7AAC">
        <w:rPr>
          <w:rFonts w:asciiTheme="majorHAnsi" w:hAnsiTheme="majorHAnsi"/>
        </w:rPr>
        <w:t xml:space="preserve">.2021/ </w:t>
      </w:r>
      <w:r w:rsidR="006345AC">
        <w:rPr>
          <w:rFonts w:asciiTheme="majorHAnsi" w:hAnsiTheme="majorHAnsi"/>
        </w:rPr>
        <w:t>6</w:t>
      </w:r>
      <w:r w:rsidR="003052A2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</w:rPr>
        <w:t>:</w:t>
      </w:r>
      <w:r w:rsidR="003052A2" w:rsidRPr="00FC7AAC">
        <w:rPr>
          <w:rFonts w:asciiTheme="majorHAnsi" w:hAnsiTheme="majorHAnsi"/>
          <w:i/>
          <w:iCs/>
        </w:rPr>
        <w:t xml:space="preserve"> </w:t>
      </w:r>
      <w:r w:rsidRPr="00FC7AAC">
        <w:rPr>
          <w:rFonts w:asciiTheme="majorHAnsi" w:hAnsiTheme="majorHAnsi"/>
          <w:i/>
          <w:iCs/>
        </w:rPr>
        <w:t>Predstavenstvo schvaľuje</w:t>
      </w:r>
      <w:r w:rsidR="006345AC">
        <w:rPr>
          <w:rFonts w:asciiTheme="majorHAnsi" w:hAnsiTheme="majorHAnsi"/>
          <w:i/>
          <w:iCs/>
        </w:rPr>
        <w:t xml:space="preserve"> žiadosť o odpustenie nájomného od 01.01.2021 do 31.05.2021 spol. CK AZAD, </w:t>
      </w:r>
      <w:proofErr w:type="spellStart"/>
      <w:r w:rsidR="006345AC">
        <w:rPr>
          <w:rFonts w:asciiTheme="majorHAnsi" w:hAnsiTheme="majorHAnsi"/>
          <w:i/>
          <w:iCs/>
        </w:rPr>
        <w:t>s.r</w:t>
      </w:r>
      <w:proofErr w:type="spellEnd"/>
      <w:r w:rsidR="006345AC">
        <w:rPr>
          <w:rFonts w:asciiTheme="majorHAnsi" w:hAnsiTheme="majorHAnsi"/>
          <w:i/>
          <w:iCs/>
        </w:rPr>
        <w:t xml:space="preserve"> o v čiastočnom rozsahu a to tak, že znižuje nájomné za predmetné obdobie o 3 500 €.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6806F1EE" w14:textId="77777777" w:rsidR="007846CB" w:rsidRPr="007846CB" w:rsidRDefault="007846CB" w:rsidP="00E16CC0">
      <w:pPr>
        <w:rPr>
          <w:rFonts w:asciiTheme="majorHAnsi" w:hAnsiTheme="majorHAnsi"/>
          <w:iCs/>
          <w:rPrChange w:id="7" w:author="monika-YOGA" w:date="2021-07-08T10:17:00Z">
            <w:rPr>
              <w:rFonts w:asciiTheme="majorHAnsi" w:hAnsiTheme="majorHAnsi"/>
              <w:i/>
              <w:iCs/>
            </w:rPr>
          </w:rPrChange>
        </w:rPr>
      </w:pPr>
    </w:p>
    <w:p w14:paraId="23057761" w14:textId="2101F3F3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982D140" w14:textId="4C8C03AA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6345AC">
        <w:rPr>
          <w:rFonts w:asciiTheme="majorHAnsi" w:hAnsiTheme="majorHAnsi"/>
        </w:rPr>
        <w:t>2</w:t>
      </w:r>
      <w:r w:rsidR="00163A93">
        <w:rPr>
          <w:rFonts w:asciiTheme="majorHAnsi" w:hAnsiTheme="majorHAnsi"/>
        </w:rPr>
        <w:t xml:space="preserve"> (p. Fabián, p. Pilková)</w:t>
      </w:r>
    </w:p>
    <w:p w14:paraId="1A47BCF5" w14:textId="7852E1C6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6345AC">
        <w:rPr>
          <w:rFonts w:asciiTheme="majorHAnsi" w:hAnsiTheme="majorHAnsi"/>
        </w:rPr>
        <w:t>2</w:t>
      </w:r>
      <w:r w:rsidR="00163A93">
        <w:rPr>
          <w:rFonts w:asciiTheme="majorHAnsi" w:hAnsiTheme="majorHAnsi"/>
        </w:rPr>
        <w:t xml:space="preserve"> (p. </w:t>
      </w:r>
      <w:proofErr w:type="spellStart"/>
      <w:r w:rsidR="00163A93">
        <w:rPr>
          <w:rFonts w:asciiTheme="majorHAnsi" w:hAnsiTheme="majorHAnsi"/>
        </w:rPr>
        <w:t>Ďurajková</w:t>
      </w:r>
      <w:proofErr w:type="spellEnd"/>
      <w:r w:rsidR="00163A93">
        <w:rPr>
          <w:rFonts w:asciiTheme="majorHAnsi" w:hAnsiTheme="majorHAnsi"/>
        </w:rPr>
        <w:t xml:space="preserve">, p. </w:t>
      </w:r>
      <w:proofErr w:type="spellStart"/>
      <w:r w:rsidR="00163A93">
        <w:rPr>
          <w:rFonts w:asciiTheme="majorHAnsi" w:hAnsiTheme="majorHAnsi"/>
        </w:rPr>
        <w:t>Kurhajcová</w:t>
      </w:r>
      <w:proofErr w:type="spellEnd"/>
      <w:r w:rsidR="00163A93">
        <w:rPr>
          <w:rFonts w:asciiTheme="majorHAnsi" w:hAnsiTheme="majorHAnsi"/>
        </w:rPr>
        <w:t>)</w:t>
      </w:r>
    </w:p>
    <w:p w14:paraId="73EED1B6" w14:textId="77777777" w:rsidR="000F716A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36D7CF8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BE3FA78" w14:textId="71A8891A" w:rsidR="00E66F9D" w:rsidRPr="00FC7AAC" w:rsidRDefault="003052A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bol</w:t>
      </w:r>
      <w:r w:rsidRPr="00FC7AAC">
        <w:rPr>
          <w:rFonts w:asciiTheme="majorHAnsi" w:hAnsiTheme="majorHAnsi"/>
        </w:rPr>
        <w:t>o</w:t>
      </w:r>
      <w:r w:rsidR="00B956C1" w:rsidRPr="00FC7AAC">
        <w:rPr>
          <w:rFonts w:asciiTheme="majorHAnsi" w:hAnsiTheme="majorHAnsi"/>
        </w:rPr>
        <w:t xml:space="preserve"> prijat</w:t>
      </w:r>
      <w:r w:rsidRPr="00FC7AAC">
        <w:rPr>
          <w:rFonts w:asciiTheme="majorHAnsi" w:hAnsiTheme="majorHAnsi"/>
        </w:rPr>
        <w:t>é.</w:t>
      </w:r>
    </w:p>
    <w:p w14:paraId="077439AC" w14:textId="3987EE38" w:rsidR="003052A2" w:rsidRPr="00163A93" w:rsidRDefault="003052A2" w:rsidP="00E16CC0">
      <w:pPr>
        <w:rPr>
          <w:rFonts w:asciiTheme="majorHAnsi" w:hAnsiTheme="majorHAnsi"/>
        </w:rPr>
      </w:pPr>
    </w:p>
    <w:p w14:paraId="1DE5E529" w14:textId="77777777" w:rsidR="00163A93" w:rsidRDefault="00163A93" w:rsidP="00E16CC0">
      <w:pPr>
        <w:rPr>
          <w:rFonts w:asciiTheme="majorHAnsi" w:hAnsiTheme="majorHAnsi"/>
        </w:rPr>
      </w:pPr>
    </w:p>
    <w:p w14:paraId="2ECA99E2" w14:textId="4D5C499F" w:rsidR="00163A93" w:rsidRDefault="00163A93" w:rsidP="00E16CC0">
      <w:pPr>
        <w:rPr>
          <w:rFonts w:asciiTheme="majorHAnsi" w:hAnsiTheme="majorHAnsi"/>
        </w:rPr>
      </w:pPr>
      <w:r w:rsidRPr="00163A93">
        <w:rPr>
          <w:rFonts w:asciiTheme="majorHAnsi" w:hAnsiTheme="majorHAnsi"/>
        </w:rPr>
        <w:t xml:space="preserve">Stretnutie predstavenstva opustila p. </w:t>
      </w:r>
      <w:proofErr w:type="spellStart"/>
      <w:r w:rsidRPr="00163A93">
        <w:rPr>
          <w:rFonts w:asciiTheme="majorHAnsi" w:hAnsiTheme="majorHAnsi"/>
        </w:rPr>
        <w:t>Kurhajcová</w:t>
      </w:r>
      <w:proofErr w:type="spellEnd"/>
      <w:r w:rsidRPr="00163A93">
        <w:rPr>
          <w:rFonts w:asciiTheme="majorHAnsi" w:hAnsiTheme="majorHAnsi"/>
        </w:rPr>
        <w:t>.</w:t>
      </w:r>
    </w:p>
    <w:p w14:paraId="68812E07" w14:textId="3ECFB782" w:rsidR="00807E23" w:rsidRDefault="00807E23" w:rsidP="00E16CC0">
      <w:pPr>
        <w:rPr>
          <w:rFonts w:asciiTheme="majorHAnsi" w:hAnsiTheme="majorHAnsi"/>
        </w:rPr>
      </w:pPr>
    </w:p>
    <w:p w14:paraId="41BFBE75" w14:textId="77777777" w:rsidR="00807E23" w:rsidRPr="00163A93" w:rsidRDefault="00807E23" w:rsidP="00E16CC0">
      <w:pPr>
        <w:rPr>
          <w:rFonts w:asciiTheme="majorHAnsi" w:hAnsiTheme="majorHAnsi"/>
        </w:rPr>
      </w:pPr>
    </w:p>
    <w:p w14:paraId="4BF14F0B" w14:textId="682ACF36" w:rsidR="00163A93" w:rsidRPr="00807E23" w:rsidRDefault="00807E23" w:rsidP="00807E23">
      <w:pPr>
        <w:jc w:val="both"/>
        <w:rPr>
          <w:rFonts w:asciiTheme="majorHAnsi" w:hAnsiTheme="majorHAnsi"/>
        </w:rPr>
      </w:pPr>
      <w:r w:rsidRPr="00807E23">
        <w:rPr>
          <w:rFonts w:asciiTheme="majorHAnsi" w:hAnsiTheme="majorHAnsi"/>
        </w:rPr>
        <w:t>M</w:t>
      </w:r>
      <w:r w:rsidRPr="00807E23">
        <w:rPr>
          <w:rFonts w:asciiTheme="majorHAnsi" w:hAnsiTheme="majorHAnsi"/>
          <w:lang w:val="en-US"/>
        </w:rPr>
        <w:t xml:space="preserve"> &amp; M</w:t>
      </w:r>
      <w:r w:rsidRPr="00807E23">
        <w:rPr>
          <w:rFonts w:asciiTheme="majorHAnsi" w:hAnsiTheme="majorHAnsi"/>
        </w:rPr>
        <w:t xml:space="preserve"> </w:t>
      </w:r>
      <w:proofErr w:type="spellStart"/>
      <w:r w:rsidRPr="00807E23">
        <w:rPr>
          <w:rFonts w:asciiTheme="majorHAnsi" w:hAnsiTheme="majorHAnsi"/>
        </w:rPr>
        <w:t>Jurišta</w:t>
      </w:r>
      <w:proofErr w:type="spellEnd"/>
      <w:r w:rsidRPr="00807E23">
        <w:rPr>
          <w:rFonts w:asciiTheme="majorHAnsi" w:hAnsiTheme="majorHAnsi"/>
        </w:rPr>
        <w:t xml:space="preserve">, </w:t>
      </w:r>
      <w:proofErr w:type="spellStart"/>
      <w:r w:rsidRPr="00807E23">
        <w:rPr>
          <w:rFonts w:asciiTheme="majorHAnsi" w:hAnsiTheme="majorHAnsi"/>
        </w:rPr>
        <w:t>s.r.o</w:t>
      </w:r>
      <w:proofErr w:type="spellEnd"/>
      <w:r w:rsidRPr="00807E23">
        <w:rPr>
          <w:rFonts w:asciiTheme="majorHAnsi" w:hAnsiTheme="majorHAnsi"/>
        </w:rPr>
        <w:t>.</w:t>
      </w:r>
      <w:r w:rsidRPr="00807E23">
        <w:rPr>
          <w:rFonts w:asciiTheme="majorHAnsi" w:hAnsiTheme="majorHAnsi"/>
        </w:rPr>
        <w:t xml:space="preserve"> požiadala o splátkový kalendár na nasledovných 48 mesiacov, čo by </w:t>
      </w:r>
      <w:r w:rsidRPr="00807E23">
        <w:rPr>
          <w:rFonts w:asciiTheme="majorHAnsi" w:hAnsiTheme="majorHAnsi"/>
        </w:rPr>
        <w:lastRenderedPageBreak/>
        <w:t xml:space="preserve">predstavovalo približne 100 EUR/mesačne. </w:t>
      </w:r>
      <w:r w:rsidRPr="00807E23">
        <w:rPr>
          <w:rFonts w:asciiTheme="majorHAnsi" w:hAnsiTheme="majorHAnsi"/>
        </w:rPr>
        <w:t xml:space="preserve">P. </w:t>
      </w:r>
      <w:proofErr w:type="spellStart"/>
      <w:r w:rsidRPr="00807E23">
        <w:rPr>
          <w:rFonts w:asciiTheme="majorHAnsi" w:hAnsiTheme="majorHAnsi"/>
        </w:rPr>
        <w:t>Ďurajková</w:t>
      </w:r>
      <w:proofErr w:type="spellEnd"/>
      <w:r w:rsidRPr="00807E23">
        <w:rPr>
          <w:rFonts w:asciiTheme="majorHAnsi" w:hAnsiTheme="majorHAnsi"/>
        </w:rPr>
        <w:t xml:space="preserve"> povedala, že nie je v poriadku dávať jednému nájomcovi splátkový kalendár a ďalšiemu nájomcovi odpúšťať dlh. Preto sa hlasovania zdržala.</w:t>
      </w:r>
    </w:p>
    <w:p w14:paraId="0FCA21A3" w14:textId="77777777" w:rsidR="00807E23" w:rsidRPr="00807E23" w:rsidRDefault="00807E23" w:rsidP="00E16CC0">
      <w:pPr>
        <w:rPr>
          <w:rFonts w:asciiTheme="majorHAnsi" w:hAnsiTheme="majorHAnsi"/>
        </w:rPr>
      </w:pPr>
    </w:p>
    <w:p w14:paraId="215D2626" w14:textId="3B981B60" w:rsidR="00C764C2" w:rsidRDefault="006345AC" w:rsidP="00C764C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 č. 0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>
        <w:rPr>
          <w:rFonts w:asciiTheme="majorHAnsi" w:hAnsiTheme="majorHAnsi"/>
          <w:i/>
          <w:iCs/>
        </w:rPr>
        <w:t xml:space="preserve"> splátkový kalendár pre M</w:t>
      </w:r>
      <w:r>
        <w:rPr>
          <w:rFonts w:asciiTheme="majorHAnsi" w:hAnsiTheme="majorHAnsi"/>
          <w:i/>
          <w:iCs/>
          <w:lang w:val="en-US"/>
        </w:rPr>
        <w:t xml:space="preserve"> &amp; M</w:t>
      </w:r>
      <w:r>
        <w:rPr>
          <w:rFonts w:asciiTheme="majorHAnsi" w:hAnsiTheme="majorHAnsi"/>
          <w:i/>
          <w:iCs/>
        </w:rPr>
        <w:t xml:space="preserve"> </w:t>
      </w:r>
      <w:proofErr w:type="spellStart"/>
      <w:r>
        <w:rPr>
          <w:rFonts w:asciiTheme="majorHAnsi" w:hAnsiTheme="majorHAnsi"/>
          <w:i/>
          <w:iCs/>
        </w:rPr>
        <w:t>Jurišta</w:t>
      </w:r>
      <w:proofErr w:type="spellEnd"/>
      <w:r>
        <w:rPr>
          <w:rFonts w:asciiTheme="majorHAnsi" w:hAnsiTheme="majorHAnsi"/>
          <w:i/>
          <w:iCs/>
        </w:rPr>
        <w:t xml:space="preserve">, </w:t>
      </w:r>
      <w:proofErr w:type="spellStart"/>
      <w:r>
        <w:rPr>
          <w:rFonts w:asciiTheme="majorHAnsi" w:hAnsiTheme="majorHAnsi"/>
          <w:i/>
          <w:iCs/>
        </w:rPr>
        <w:t>s.r</w:t>
      </w:r>
      <w:r w:rsidR="00163A93">
        <w:rPr>
          <w:rFonts w:asciiTheme="majorHAnsi" w:hAnsiTheme="majorHAnsi"/>
          <w:i/>
          <w:iCs/>
        </w:rPr>
        <w:t>.</w:t>
      </w:r>
      <w:r>
        <w:rPr>
          <w:rFonts w:asciiTheme="majorHAnsi" w:hAnsiTheme="majorHAnsi"/>
          <w:i/>
          <w:iCs/>
        </w:rPr>
        <w:t>o</w:t>
      </w:r>
      <w:proofErr w:type="spellEnd"/>
      <w:r w:rsidR="00163A93">
        <w:rPr>
          <w:rFonts w:asciiTheme="majorHAnsi" w:hAnsiTheme="majorHAnsi"/>
          <w:i/>
          <w:iCs/>
        </w:rPr>
        <w:t>.</w:t>
      </w:r>
      <w:r>
        <w:rPr>
          <w:rFonts w:asciiTheme="majorHAnsi" w:hAnsiTheme="majorHAnsi"/>
          <w:i/>
          <w:iCs/>
        </w:rPr>
        <w:t xml:space="preserve"> vo </w:t>
      </w:r>
      <w:r w:rsidR="00C764C2">
        <w:rPr>
          <w:rFonts w:asciiTheme="majorHAnsi" w:hAnsiTheme="majorHAnsi"/>
          <w:i/>
          <w:iCs/>
        </w:rPr>
        <w:t>vzťahu k dlhu v sume 4 116,42 € tak, že bude splácaný počas 24 mesiacov rovnomerne bezúročne.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7E84B0D9" w14:textId="6EC14D5A" w:rsidR="00C764C2" w:rsidRDefault="00C764C2" w:rsidP="00C764C2">
      <w:pPr>
        <w:jc w:val="both"/>
        <w:rPr>
          <w:ins w:id="8" w:author="monika-YOGA" w:date="2021-07-08T10:14:00Z"/>
          <w:rFonts w:asciiTheme="majorHAnsi" w:hAnsiTheme="majorHAnsi"/>
        </w:rPr>
      </w:pPr>
    </w:p>
    <w:p w14:paraId="1DF87441" w14:textId="0D8D3DB3" w:rsidR="00E23711" w:rsidRPr="00C764C2" w:rsidRDefault="00E23711" w:rsidP="00C764C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3912A11" w14:textId="258EE332" w:rsidR="00DD4164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764C2">
        <w:rPr>
          <w:rFonts w:asciiTheme="majorHAnsi" w:hAnsiTheme="majorHAnsi"/>
        </w:rPr>
        <w:t>2</w:t>
      </w:r>
      <w:r w:rsidR="00163A93">
        <w:rPr>
          <w:rFonts w:asciiTheme="majorHAnsi" w:hAnsiTheme="majorHAnsi"/>
        </w:rPr>
        <w:t xml:space="preserve"> (p. Fabián, p. Pilková)</w:t>
      </w:r>
    </w:p>
    <w:p w14:paraId="1BAF6CCE" w14:textId="5506DE76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02E0A09" w14:textId="0AFD7BED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C764C2">
        <w:rPr>
          <w:rFonts w:asciiTheme="majorHAnsi" w:hAnsiTheme="majorHAnsi"/>
        </w:rPr>
        <w:t>1</w:t>
      </w:r>
      <w:r w:rsidR="00163A93">
        <w:rPr>
          <w:rFonts w:asciiTheme="majorHAnsi" w:hAnsiTheme="majorHAnsi"/>
        </w:rPr>
        <w:t xml:space="preserve"> (p. </w:t>
      </w:r>
      <w:proofErr w:type="spellStart"/>
      <w:r w:rsidR="00163A93">
        <w:rPr>
          <w:rFonts w:asciiTheme="majorHAnsi" w:hAnsiTheme="majorHAnsi"/>
        </w:rPr>
        <w:t>Ďurajková</w:t>
      </w:r>
      <w:proofErr w:type="spellEnd"/>
      <w:r w:rsidR="00163A93">
        <w:rPr>
          <w:rFonts w:asciiTheme="majorHAnsi" w:hAnsiTheme="majorHAnsi"/>
        </w:rPr>
        <w:t>)</w:t>
      </w:r>
    </w:p>
    <w:p w14:paraId="304C5A58" w14:textId="7C32BB5B" w:rsidR="00E23711" w:rsidRPr="00FC7AAC" w:rsidRDefault="00E23711" w:rsidP="00E16CC0">
      <w:pPr>
        <w:rPr>
          <w:rFonts w:asciiTheme="majorHAnsi" w:hAnsiTheme="majorHAnsi"/>
        </w:rPr>
      </w:pPr>
    </w:p>
    <w:p w14:paraId="414A86A6" w14:textId="10F3DFC0" w:rsidR="00E23711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CF32510" w14:textId="26E1BEF7" w:rsidR="00C764C2" w:rsidRDefault="00C764C2" w:rsidP="00E16CC0">
      <w:pPr>
        <w:rPr>
          <w:rFonts w:asciiTheme="majorHAnsi" w:hAnsiTheme="majorHAnsi" w:cstheme="minorHAnsi"/>
        </w:rPr>
      </w:pPr>
    </w:p>
    <w:p w14:paraId="3D67CFA4" w14:textId="77777777" w:rsidR="00C764C2" w:rsidRPr="00FC7AAC" w:rsidRDefault="00C764C2" w:rsidP="00E16CC0">
      <w:pPr>
        <w:rPr>
          <w:rFonts w:asciiTheme="majorHAnsi" w:hAnsiTheme="majorHAnsi"/>
          <w:i/>
          <w:iCs/>
        </w:rPr>
      </w:pPr>
    </w:p>
    <w:p w14:paraId="449446DA" w14:textId="3482E524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 0</w:t>
      </w:r>
      <w:r w:rsidR="00C764C2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>.0</w:t>
      </w:r>
      <w:r w:rsidR="00C764C2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 xml:space="preserve">.2021 / </w:t>
      </w:r>
      <w:r w:rsidR="00C764C2">
        <w:rPr>
          <w:rFonts w:asciiTheme="majorHAnsi" w:hAnsiTheme="majorHAnsi"/>
        </w:rPr>
        <w:t>8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C764C2">
        <w:rPr>
          <w:rFonts w:asciiTheme="majorHAnsi" w:hAnsiTheme="majorHAnsi"/>
          <w:i/>
          <w:iCs/>
        </w:rPr>
        <w:t xml:space="preserve"> výšku nájomného pre prenájom dolného vestibulu  v DK Ružinov pre spol. </w:t>
      </w:r>
      <w:proofErr w:type="spellStart"/>
      <w:r w:rsidR="00C764C2">
        <w:rPr>
          <w:rFonts w:asciiTheme="majorHAnsi" w:hAnsiTheme="majorHAnsi"/>
          <w:i/>
          <w:iCs/>
        </w:rPr>
        <w:t>Lunex</w:t>
      </w:r>
      <w:proofErr w:type="spellEnd"/>
      <w:r w:rsidR="00C764C2">
        <w:rPr>
          <w:rFonts w:asciiTheme="majorHAnsi" w:hAnsiTheme="majorHAnsi"/>
          <w:i/>
          <w:iCs/>
        </w:rPr>
        <w:t xml:space="preserve"> Čadca, s. </w:t>
      </w:r>
      <w:proofErr w:type="spellStart"/>
      <w:r w:rsidR="00C764C2">
        <w:rPr>
          <w:rFonts w:asciiTheme="majorHAnsi" w:hAnsiTheme="majorHAnsi"/>
          <w:i/>
          <w:iCs/>
        </w:rPr>
        <w:t>ro</w:t>
      </w:r>
      <w:proofErr w:type="spellEnd"/>
      <w:r w:rsidR="00C764C2">
        <w:rPr>
          <w:rFonts w:asciiTheme="majorHAnsi" w:hAnsiTheme="majorHAnsi"/>
          <w:i/>
          <w:iCs/>
        </w:rPr>
        <w:t xml:space="preserve"> vo výške 400 € / deň pre účely predaja rozličného tovaru.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46F58BDD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69C1F17E" w14:textId="076EF68F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104E5B2" w14:textId="39D51E57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45060C9D" w14:textId="39F3A60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89E23C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D461574" w14:textId="77777777" w:rsidR="00E66F9D" w:rsidRPr="00FC7AAC" w:rsidRDefault="00E66F9D" w:rsidP="00E16CC0">
      <w:pPr>
        <w:rPr>
          <w:rFonts w:asciiTheme="majorHAnsi" w:hAnsiTheme="majorHAnsi"/>
        </w:rPr>
      </w:pPr>
    </w:p>
    <w:p w14:paraId="0FEEC857" w14:textId="328D73FD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77A77C96" w14:textId="77777777" w:rsidR="007A7AF9" w:rsidRPr="00FC7AAC" w:rsidRDefault="007A7AF9" w:rsidP="00E16CC0">
      <w:pPr>
        <w:rPr>
          <w:rFonts w:asciiTheme="majorHAnsi" w:hAnsiTheme="majorHAnsi"/>
        </w:rPr>
      </w:pPr>
    </w:p>
    <w:p w14:paraId="4B32D5F0" w14:textId="77777777" w:rsidR="00E66F9D" w:rsidRPr="00FC7AAC" w:rsidRDefault="00E66F9D" w:rsidP="00E16CC0">
      <w:pPr>
        <w:rPr>
          <w:rFonts w:asciiTheme="majorHAnsi" w:hAnsiTheme="majorHAnsi"/>
        </w:rPr>
      </w:pPr>
    </w:p>
    <w:p w14:paraId="78B1BE63" w14:textId="037247F8" w:rsidR="00E66F9D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>0</w:t>
      </w:r>
      <w:r w:rsidR="00C764C2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>.0</w:t>
      </w:r>
      <w:r w:rsidR="00C764C2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 xml:space="preserve">.2021 / </w:t>
      </w:r>
      <w:r w:rsidR="00C764C2">
        <w:rPr>
          <w:rFonts w:asciiTheme="majorHAnsi" w:hAnsiTheme="majorHAnsi"/>
        </w:rPr>
        <w:t>9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C764C2">
        <w:rPr>
          <w:rFonts w:asciiTheme="majorHAnsi" w:hAnsiTheme="majorHAnsi"/>
          <w:i/>
          <w:iCs/>
        </w:rPr>
        <w:t xml:space="preserve"> žiadosť </w:t>
      </w:r>
      <w:proofErr w:type="spellStart"/>
      <w:r w:rsidR="00C764C2">
        <w:rPr>
          <w:rFonts w:asciiTheme="majorHAnsi" w:hAnsiTheme="majorHAnsi"/>
          <w:i/>
          <w:iCs/>
        </w:rPr>
        <w:t>Fredyho</w:t>
      </w:r>
      <w:proofErr w:type="spellEnd"/>
      <w:r w:rsidR="00C764C2">
        <w:rPr>
          <w:rFonts w:asciiTheme="majorHAnsi" w:hAnsiTheme="majorHAnsi"/>
          <w:i/>
          <w:iCs/>
        </w:rPr>
        <w:t xml:space="preserve"> </w:t>
      </w:r>
      <w:proofErr w:type="spellStart"/>
      <w:r w:rsidR="00C764C2">
        <w:rPr>
          <w:rFonts w:asciiTheme="majorHAnsi" w:hAnsiTheme="majorHAnsi"/>
          <w:i/>
          <w:iCs/>
        </w:rPr>
        <w:t>Aysiho</w:t>
      </w:r>
      <w:proofErr w:type="spellEnd"/>
      <w:r w:rsidR="00C764C2">
        <w:rPr>
          <w:rFonts w:asciiTheme="majorHAnsi" w:hAnsiTheme="majorHAnsi"/>
          <w:i/>
          <w:iCs/>
        </w:rPr>
        <w:t xml:space="preserve"> o bezplatný prenájom priestorov na akciu </w:t>
      </w:r>
      <w:proofErr w:type="spellStart"/>
      <w:r w:rsidR="00C764C2">
        <w:rPr>
          <w:rFonts w:asciiTheme="majorHAnsi" w:hAnsiTheme="majorHAnsi"/>
          <w:i/>
          <w:iCs/>
        </w:rPr>
        <w:t>Shantiloka</w:t>
      </w:r>
      <w:proofErr w:type="spellEnd"/>
      <w:r w:rsidR="00C764C2">
        <w:rPr>
          <w:rFonts w:asciiTheme="majorHAnsi" w:hAnsiTheme="majorHAnsi"/>
          <w:i/>
          <w:iCs/>
        </w:rPr>
        <w:t xml:space="preserve">, pričom časť cvičení zabezpečí bez platenia vstupného. </w:t>
      </w:r>
    </w:p>
    <w:p w14:paraId="533E6129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2A3F8951" w14:textId="55E1D1E7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 xml:space="preserve">Hlasovanie </w:t>
      </w:r>
    </w:p>
    <w:p w14:paraId="5A3FC1E1" w14:textId="09F4FCCF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55411E15" w14:textId="47DCB225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1A5485BF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6BB306E2" w14:textId="77777777" w:rsidR="007A7AF9" w:rsidRPr="00FC7AAC" w:rsidRDefault="007A7AF9" w:rsidP="00E16CC0">
      <w:pPr>
        <w:rPr>
          <w:rFonts w:asciiTheme="majorHAnsi" w:hAnsiTheme="majorHAnsi"/>
        </w:rPr>
      </w:pPr>
    </w:p>
    <w:p w14:paraId="33E71F01" w14:textId="64ED4E09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>0</w:t>
      </w:r>
      <w:r w:rsidR="00C764C2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>.0</w:t>
      </w:r>
      <w:r w:rsidR="00C764C2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 xml:space="preserve">.2021/ </w:t>
      </w:r>
      <w:r w:rsidR="00C764C2">
        <w:rPr>
          <w:rFonts w:asciiTheme="majorHAnsi" w:hAnsiTheme="majorHAnsi"/>
        </w:rPr>
        <w:t>10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C764C2">
        <w:rPr>
          <w:rFonts w:asciiTheme="majorHAnsi" w:hAnsiTheme="majorHAnsi"/>
          <w:i/>
          <w:iCs/>
        </w:rPr>
        <w:t xml:space="preserve"> zľavu na nájomnom za Malú sálu na SD Nivy pre cvičenie Terapeutickej jogy pre p. Juraja Gajdoša</w:t>
      </w:r>
      <w:r w:rsidR="00A36036">
        <w:rPr>
          <w:rFonts w:asciiTheme="majorHAnsi" w:hAnsiTheme="majorHAnsi"/>
          <w:i/>
          <w:iCs/>
        </w:rPr>
        <w:t xml:space="preserve"> v sume 25 € / h.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6B42068E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36036">
        <w:rPr>
          <w:rFonts w:asciiTheme="majorHAnsi" w:hAnsiTheme="majorHAnsi"/>
          <w:i/>
          <w:iCs/>
        </w:rPr>
        <w:t>3</w:t>
      </w:r>
      <w:r w:rsidR="00D93A83" w:rsidRPr="00FC7AAC">
        <w:rPr>
          <w:rFonts w:asciiTheme="majorHAnsi" w:hAnsiTheme="majorHAnsi"/>
          <w:i/>
          <w:iCs/>
        </w:rPr>
        <w:t xml:space="preserve"> </w:t>
      </w:r>
    </w:p>
    <w:p w14:paraId="217AC31B" w14:textId="401EA7B4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096A79DE" w14:textId="5F0264DA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36036"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7D0E1966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lastRenderedPageBreak/>
        <w:t>Uznesenie bolo prijaté.</w:t>
      </w:r>
    </w:p>
    <w:p w14:paraId="3CCB48F9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74401713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08EB91DB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0A9CB8B0" w14:textId="59C22AAA" w:rsidR="00830F50" w:rsidRPr="00FC7AAC" w:rsidRDefault="00830F50" w:rsidP="00E66F9D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Bod.č.9 – </w:t>
      </w:r>
      <w:r w:rsidR="007B2EDD" w:rsidRPr="00FC7AAC">
        <w:rPr>
          <w:rFonts w:asciiTheme="majorHAnsi" w:hAnsiTheme="majorHAnsi" w:cstheme="minorHAnsi"/>
          <w:b/>
          <w:u w:val="single"/>
        </w:rPr>
        <w:t>Termín ďalšieho stretnutia</w:t>
      </w:r>
    </w:p>
    <w:p w14:paraId="0B2B9DCF" w14:textId="2351BF48" w:rsidR="00726A32" w:rsidRPr="00FC7AAC" w:rsidRDefault="00726A32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DF76A3C" w14:textId="64A78136" w:rsidR="00DC5EE2" w:rsidRPr="00FC7AAC" w:rsidRDefault="00DC5EE2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Ďalšie stretnutie predstavenstva sa uskutoční </w:t>
      </w:r>
      <w:r w:rsidR="00163A93">
        <w:rPr>
          <w:rFonts w:asciiTheme="majorHAnsi" w:hAnsiTheme="majorHAnsi" w:cstheme="minorHAnsi"/>
          <w:bCs/>
          <w:color w:val="auto"/>
          <w:szCs w:val="24"/>
        </w:rPr>
        <w:t>22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  <w:r w:rsidR="00740137" w:rsidRPr="00FC7AAC">
        <w:rPr>
          <w:rFonts w:asciiTheme="majorHAnsi" w:hAnsiTheme="majorHAnsi" w:cstheme="minorHAnsi"/>
          <w:bCs/>
          <w:color w:val="auto"/>
          <w:szCs w:val="24"/>
        </w:rPr>
        <w:t>0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7.2021 </w:t>
      </w:r>
      <w:r w:rsidR="00163A93">
        <w:rPr>
          <w:rFonts w:asciiTheme="majorHAnsi" w:hAnsiTheme="majorHAnsi" w:cstheme="minorHAnsi"/>
          <w:bCs/>
          <w:color w:val="auto"/>
          <w:szCs w:val="24"/>
        </w:rPr>
        <w:t>o 10:00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v DK Ružinov.</w:t>
      </w:r>
    </w:p>
    <w:p w14:paraId="3250324A" w14:textId="33E7E3EC" w:rsidR="002F2644" w:rsidRPr="00FC7AAC" w:rsidRDefault="002F2644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Petra </w:t>
      </w:r>
      <w:proofErr w:type="spellStart"/>
      <w:r w:rsidRPr="00FC7AAC">
        <w:rPr>
          <w:rFonts w:asciiTheme="majorHAnsi" w:hAnsiTheme="majorHAnsi" w:cstheme="minorHAnsi"/>
          <w:b/>
          <w:i/>
        </w:rPr>
        <w:t>Kurhajcová</w:t>
      </w:r>
      <w:proofErr w:type="spellEnd"/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17790FC2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A36036">
        <w:rPr>
          <w:rFonts w:asciiTheme="majorHAnsi" w:hAnsiTheme="majorHAnsi" w:cstheme="minorHAnsi"/>
        </w:rPr>
        <w:t>02</w:t>
      </w:r>
      <w:r w:rsidR="0002454D" w:rsidRPr="00FC7AAC">
        <w:rPr>
          <w:rFonts w:asciiTheme="majorHAnsi" w:hAnsiTheme="majorHAnsi" w:cstheme="minorHAnsi"/>
        </w:rPr>
        <w:t>.0</w:t>
      </w:r>
      <w:r w:rsidR="00A36036">
        <w:rPr>
          <w:rFonts w:asciiTheme="majorHAnsi" w:hAnsiTheme="majorHAnsi" w:cstheme="minorHAnsi"/>
        </w:rPr>
        <w:t>7</w:t>
      </w:r>
      <w:r w:rsidR="0002454D" w:rsidRPr="00FC7AAC">
        <w:rPr>
          <w:rFonts w:asciiTheme="majorHAnsi" w:hAnsiTheme="majorHAnsi" w:cstheme="minorHAnsi"/>
        </w:rPr>
        <w:t>.2021</w:t>
      </w:r>
      <w:r w:rsidR="007A7AF9" w:rsidRPr="00FC7AAC">
        <w:rPr>
          <w:rFonts w:asciiTheme="majorHAnsi" w:hAnsiTheme="majorHAnsi" w:cstheme="minorHAnsi"/>
        </w:rPr>
        <w:t>.</w:t>
      </w:r>
    </w:p>
    <w:p w14:paraId="1728C457" w14:textId="63E467D5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p w14:paraId="48FCA680" w14:textId="1F8C4F39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-YOGA">
    <w15:presenceInfo w15:providerId="None" w15:userId="monika-YO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2454D"/>
    <w:rsid w:val="00083370"/>
    <w:rsid w:val="00095216"/>
    <w:rsid w:val="000A70DD"/>
    <w:rsid w:val="000D28A4"/>
    <w:rsid w:val="000D5705"/>
    <w:rsid w:val="000F716A"/>
    <w:rsid w:val="00120495"/>
    <w:rsid w:val="00163A93"/>
    <w:rsid w:val="00183CFF"/>
    <w:rsid w:val="0019497F"/>
    <w:rsid w:val="001E2A72"/>
    <w:rsid w:val="002466F1"/>
    <w:rsid w:val="002F2644"/>
    <w:rsid w:val="003052A2"/>
    <w:rsid w:val="0036388D"/>
    <w:rsid w:val="00396FC2"/>
    <w:rsid w:val="0041078C"/>
    <w:rsid w:val="00451C47"/>
    <w:rsid w:val="00491085"/>
    <w:rsid w:val="004B1536"/>
    <w:rsid w:val="00535A05"/>
    <w:rsid w:val="00563260"/>
    <w:rsid w:val="00581286"/>
    <w:rsid w:val="005A052E"/>
    <w:rsid w:val="005D73D7"/>
    <w:rsid w:val="00615726"/>
    <w:rsid w:val="00622344"/>
    <w:rsid w:val="006345AC"/>
    <w:rsid w:val="00686508"/>
    <w:rsid w:val="006C3528"/>
    <w:rsid w:val="006D6089"/>
    <w:rsid w:val="006F0763"/>
    <w:rsid w:val="006F2A7F"/>
    <w:rsid w:val="00723DCA"/>
    <w:rsid w:val="0072602E"/>
    <w:rsid w:val="00726A32"/>
    <w:rsid w:val="00731746"/>
    <w:rsid w:val="0073335F"/>
    <w:rsid w:val="00740137"/>
    <w:rsid w:val="007846CB"/>
    <w:rsid w:val="007A102A"/>
    <w:rsid w:val="007A2119"/>
    <w:rsid w:val="007A7AF9"/>
    <w:rsid w:val="007B0C9A"/>
    <w:rsid w:val="007B2EDD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A7436"/>
    <w:rsid w:val="008C49F9"/>
    <w:rsid w:val="008D4812"/>
    <w:rsid w:val="009529B4"/>
    <w:rsid w:val="009669DA"/>
    <w:rsid w:val="009A24FB"/>
    <w:rsid w:val="009B4EB2"/>
    <w:rsid w:val="009E3580"/>
    <w:rsid w:val="009F3AB1"/>
    <w:rsid w:val="00A03FAD"/>
    <w:rsid w:val="00A100A0"/>
    <w:rsid w:val="00A142C3"/>
    <w:rsid w:val="00A1603F"/>
    <w:rsid w:val="00A36036"/>
    <w:rsid w:val="00A41937"/>
    <w:rsid w:val="00AB108F"/>
    <w:rsid w:val="00AC1C60"/>
    <w:rsid w:val="00AF39B7"/>
    <w:rsid w:val="00B232A9"/>
    <w:rsid w:val="00B616D1"/>
    <w:rsid w:val="00B843DF"/>
    <w:rsid w:val="00B956C1"/>
    <w:rsid w:val="00BE3BEE"/>
    <w:rsid w:val="00BF6FC4"/>
    <w:rsid w:val="00BF7130"/>
    <w:rsid w:val="00C16CE4"/>
    <w:rsid w:val="00C26812"/>
    <w:rsid w:val="00C31E0B"/>
    <w:rsid w:val="00C32403"/>
    <w:rsid w:val="00C4369A"/>
    <w:rsid w:val="00C764C2"/>
    <w:rsid w:val="00C92808"/>
    <w:rsid w:val="00D14BF4"/>
    <w:rsid w:val="00D24326"/>
    <w:rsid w:val="00D25D39"/>
    <w:rsid w:val="00D30A93"/>
    <w:rsid w:val="00D93A83"/>
    <w:rsid w:val="00DB6673"/>
    <w:rsid w:val="00DC4F5D"/>
    <w:rsid w:val="00DC5EE2"/>
    <w:rsid w:val="00DD4164"/>
    <w:rsid w:val="00E14F3F"/>
    <w:rsid w:val="00E16CC0"/>
    <w:rsid w:val="00E23711"/>
    <w:rsid w:val="00E656C0"/>
    <w:rsid w:val="00E66F9D"/>
    <w:rsid w:val="00E93136"/>
    <w:rsid w:val="00EA5FFE"/>
    <w:rsid w:val="00EA7DF8"/>
    <w:rsid w:val="00F22C35"/>
    <w:rsid w:val="00F61AD6"/>
    <w:rsid w:val="00F932D0"/>
    <w:rsid w:val="00FC12EE"/>
    <w:rsid w:val="00FC7AAC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6A0A-39CF-4B72-BA9D-980DF02F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2</cp:revision>
  <cp:lastPrinted>2021-06-23T07:39:00Z</cp:lastPrinted>
  <dcterms:created xsi:type="dcterms:W3CDTF">2021-07-11T22:18:00Z</dcterms:created>
  <dcterms:modified xsi:type="dcterms:W3CDTF">2021-07-11T22:18:00Z</dcterms:modified>
</cp:coreProperties>
</file>