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4695" w14:textId="3879371F" w:rsidR="007266A6" w:rsidRPr="00AF5C81" w:rsidRDefault="00A7306E" w:rsidP="007266A6">
      <w:pPr>
        <w:tabs>
          <w:tab w:val="left" w:pos="5103"/>
        </w:tabs>
        <w:ind w:right="990"/>
        <w:jc w:val="center"/>
        <w:outlineLvl w:val="0"/>
        <w:rPr>
          <w:rFonts w:asciiTheme="minorHAnsi" w:hAnsiTheme="minorHAnsi" w:cstheme="minorHAnsi"/>
          <w:b/>
          <w:u w:val="single"/>
        </w:rPr>
      </w:pPr>
      <w:r w:rsidRPr="00AF5C81">
        <w:rPr>
          <w:rFonts w:asciiTheme="minorHAnsi" w:hAnsiTheme="minorHAnsi" w:cstheme="minorHAnsi"/>
          <w:b/>
          <w:u w:val="single"/>
        </w:rPr>
        <w:t xml:space="preserve"> </w:t>
      </w:r>
      <w:r w:rsidR="007266A6" w:rsidRPr="00AF5C81">
        <w:rPr>
          <w:rFonts w:asciiTheme="minorHAnsi" w:hAnsiTheme="minorHAnsi" w:cstheme="minorHAnsi"/>
          <w:b/>
          <w:u w:val="single"/>
        </w:rPr>
        <w:t>Zápisnica zo zasadnutia predstavenstva</w:t>
      </w:r>
    </w:p>
    <w:p w14:paraId="512DA5EF" w14:textId="6987ACE7" w:rsidR="007266A6" w:rsidRPr="00AF5C81" w:rsidRDefault="007266A6" w:rsidP="007266A6">
      <w:pPr>
        <w:tabs>
          <w:tab w:val="left" w:pos="5103"/>
        </w:tabs>
        <w:ind w:right="990"/>
        <w:jc w:val="center"/>
        <w:rPr>
          <w:rFonts w:asciiTheme="minorHAnsi" w:hAnsiTheme="minorHAnsi" w:cstheme="minorHAnsi"/>
        </w:rPr>
      </w:pPr>
    </w:p>
    <w:p w14:paraId="150110D5" w14:textId="77777777" w:rsidR="00E5029E" w:rsidRPr="00AF5C81" w:rsidRDefault="00E5029E" w:rsidP="007266A6">
      <w:pPr>
        <w:tabs>
          <w:tab w:val="left" w:pos="5103"/>
        </w:tabs>
        <w:ind w:right="990"/>
        <w:jc w:val="center"/>
        <w:rPr>
          <w:rFonts w:asciiTheme="minorHAnsi" w:hAnsiTheme="minorHAnsi" w:cstheme="minorHAnsi"/>
        </w:rPr>
      </w:pPr>
    </w:p>
    <w:p w14:paraId="5F439990" w14:textId="255F96D6" w:rsidR="007266A6" w:rsidRPr="00AF5C81" w:rsidRDefault="007266A6" w:rsidP="00A91A5A">
      <w:pPr>
        <w:pStyle w:val="Body1"/>
        <w:rPr>
          <w:rFonts w:asciiTheme="minorHAnsi" w:hAnsiTheme="minorHAnsi" w:cstheme="minorHAnsi"/>
          <w:color w:val="auto"/>
          <w:szCs w:val="24"/>
        </w:rPr>
      </w:pPr>
      <w:r w:rsidRPr="00AF5C81">
        <w:rPr>
          <w:rFonts w:asciiTheme="minorHAnsi" w:hAnsiTheme="minorHAnsi" w:cstheme="minorHAnsi"/>
          <w:color w:val="auto"/>
          <w:szCs w:val="24"/>
        </w:rPr>
        <w:t>spoločnosti CULTUS Ružinov, a.s., so sídlom Ružinovská 28, 820 09 Bratislava,</w:t>
      </w:r>
      <w:r w:rsidR="00A91A5A" w:rsidRPr="00AF5C81">
        <w:rPr>
          <w:rFonts w:asciiTheme="minorHAnsi" w:hAnsiTheme="minorHAnsi" w:cstheme="minorHAnsi"/>
          <w:color w:val="auto"/>
          <w:szCs w:val="24"/>
        </w:rPr>
        <w:t xml:space="preserve"> </w:t>
      </w:r>
      <w:r w:rsidRPr="00AF5C81">
        <w:rPr>
          <w:rFonts w:asciiTheme="minorHAnsi" w:hAnsiTheme="minorHAnsi" w:cstheme="minorHAnsi"/>
          <w:color w:val="auto"/>
          <w:szCs w:val="24"/>
        </w:rPr>
        <w:t xml:space="preserve">IČO: 35 874 686, zapísaná v obchodnom registri Okresného súdu Bratislava I, oddiel: </w:t>
      </w:r>
      <w:proofErr w:type="spellStart"/>
      <w:r w:rsidRPr="00AF5C81">
        <w:rPr>
          <w:rFonts w:asciiTheme="minorHAnsi" w:hAnsiTheme="minorHAnsi" w:cstheme="minorHAnsi"/>
          <w:color w:val="auto"/>
          <w:szCs w:val="24"/>
        </w:rPr>
        <w:t>Sro</w:t>
      </w:r>
      <w:proofErr w:type="spellEnd"/>
      <w:r w:rsidRPr="00AF5C81">
        <w:rPr>
          <w:rFonts w:asciiTheme="minorHAnsi" w:hAnsiTheme="minorHAnsi" w:cstheme="minorHAnsi"/>
          <w:color w:val="auto"/>
          <w:szCs w:val="24"/>
        </w:rPr>
        <w:t>, vložka č. 3262/B</w:t>
      </w:r>
    </w:p>
    <w:p w14:paraId="3F671E0D" w14:textId="55062EE8" w:rsidR="007266A6" w:rsidRPr="00AF5C81" w:rsidRDefault="007266A6" w:rsidP="007266A6">
      <w:pPr>
        <w:pStyle w:val="Body1"/>
        <w:jc w:val="center"/>
        <w:rPr>
          <w:rFonts w:asciiTheme="minorHAnsi" w:hAnsiTheme="minorHAnsi" w:cstheme="minorHAnsi"/>
          <w:color w:val="auto"/>
          <w:szCs w:val="24"/>
        </w:rPr>
      </w:pPr>
      <w:r w:rsidRPr="00AF5C81">
        <w:rPr>
          <w:rFonts w:asciiTheme="minorHAnsi" w:hAnsiTheme="minorHAnsi" w:cstheme="minorHAnsi"/>
          <w:color w:val="auto"/>
          <w:szCs w:val="24"/>
        </w:rPr>
        <w:t>(ďalej len „</w:t>
      </w:r>
      <w:r w:rsidRPr="00AF5C81">
        <w:rPr>
          <w:rFonts w:asciiTheme="minorHAnsi" w:hAnsiTheme="minorHAnsi" w:cstheme="minorHAnsi"/>
          <w:b/>
          <w:color w:val="auto"/>
          <w:szCs w:val="24"/>
        </w:rPr>
        <w:t>Spoločnosť</w:t>
      </w:r>
      <w:r w:rsidRPr="00AF5C81">
        <w:rPr>
          <w:rFonts w:asciiTheme="minorHAnsi" w:hAnsiTheme="minorHAnsi" w:cstheme="minorHAnsi"/>
          <w:color w:val="auto"/>
          <w:szCs w:val="24"/>
        </w:rPr>
        <w:t>“)</w:t>
      </w:r>
    </w:p>
    <w:p w14:paraId="69425B03" w14:textId="77777777" w:rsidR="00B21CED" w:rsidRPr="00AF5C81" w:rsidRDefault="00B21CED" w:rsidP="007266A6">
      <w:pPr>
        <w:pStyle w:val="Body1"/>
        <w:jc w:val="center"/>
        <w:rPr>
          <w:rFonts w:asciiTheme="minorHAnsi" w:hAnsiTheme="minorHAnsi" w:cstheme="minorHAnsi"/>
          <w:color w:val="auto"/>
          <w:szCs w:val="24"/>
        </w:rPr>
      </w:pPr>
    </w:p>
    <w:p w14:paraId="71F8B269" w14:textId="77777777" w:rsidR="007266A6" w:rsidRPr="00AF5C81" w:rsidRDefault="007266A6" w:rsidP="007266A6">
      <w:pPr>
        <w:pStyle w:val="Body1"/>
        <w:jc w:val="both"/>
        <w:rPr>
          <w:rFonts w:asciiTheme="minorHAnsi" w:hAnsiTheme="minorHAnsi" w:cstheme="minorHAnsi"/>
          <w:b/>
          <w:color w:val="auto"/>
          <w:szCs w:val="24"/>
          <w:u w:val="single"/>
        </w:rPr>
      </w:pPr>
    </w:p>
    <w:p w14:paraId="6CE1503E" w14:textId="1DA0478A" w:rsidR="007266A6" w:rsidRPr="00AF5C81" w:rsidRDefault="007266A6" w:rsidP="007266A6">
      <w:pPr>
        <w:pStyle w:val="Body1"/>
        <w:jc w:val="both"/>
        <w:outlineLvl w:val="0"/>
        <w:rPr>
          <w:rFonts w:asciiTheme="minorHAnsi" w:hAnsiTheme="minorHAnsi" w:cstheme="minorHAnsi"/>
          <w:b/>
          <w:color w:val="auto"/>
          <w:szCs w:val="24"/>
        </w:rPr>
      </w:pPr>
      <w:r w:rsidRPr="00AF5C81">
        <w:rPr>
          <w:rFonts w:asciiTheme="minorHAnsi" w:hAnsiTheme="minorHAnsi" w:cstheme="minorHAnsi"/>
          <w:b/>
          <w:color w:val="auto"/>
          <w:szCs w:val="24"/>
        </w:rPr>
        <w:t>Dátum</w:t>
      </w:r>
      <w:r w:rsidR="00772045" w:rsidRPr="00AF5C81">
        <w:rPr>
          <w:rFonts w:asciiTheme="minorHAnsi" w:hAnsiTheme="minorHAnsi" w:cstheme="minorHAnsi"/>
          <w:b/>
          <w:color w:val="auto"/>
          <w:szCs w:val="24"/>
        </w:rPr>
        <w:t xml:space="preserve"> a miesto </w:t>
      </w:r>
      <w:r w:rsidRPr="00AF5C81">
        <w:rPr>
          <w:rFonts w:asciiTheme="minorHAnsi" w:hAnsiTheme="minorHAnsi" w:cstheme="minorHAnsi"/>
          <w:b/>
          <w:color w:val="auto"/>
          <w:szCs w:val="24"/>
        </w:rPr>
        <w:t xml:space="preserve"> konania</w:t>
      </w:r>
      <w:r w:rsidRPr="00AF5C81">
        <w:rPr>
          <w:rFonts w:asciiTheme="minorHAnsi" w:hAnsiTheme="minorHAnsi" w:cstheme="minorHAnsi"/>
          <w:color w:val="auto"/>
          <w:szCs w:val="24"/>
        </w:rPr>
        <w:t xml:space="preserve">: </w:t>
      </w:r>
      <w:r w:rsidRPr="00AF5C81">
        <w:rPr>
          <w:rFonts w:asciiTheme="minorHAnsi" w:hAnsiTheme="minorHAnsi" w:cstheme="minorHAnsi"/>
          <w:color w:val="auto"/>
          <w:szCs w:val="24"/>
        </w:rPr>
        <w:tab/>
      </w:r>
      <w:r w:rsidR="00E471F5" w:rsidRPr="00AF5C81">
        <w:rPr>
          <w:rFonts w:asciiTheme="minorHAnsi" w:hAnsiTheme="minorHAnsi" w:cstheme="minorHAnsi"/>
          <w:b/>
          <w:bCs/>
          <w:color w:val="auto"/>
          <w:szCs w:val="24"/>
        </w:rPr>
        <w:t>2</w:t>
      </w:r>
      <w:r w:rsidR="00090C93" w:rsidRPr="00AF5C81">
        <w:rPr>
          <w:rFonts w:asciiTheme="minorHAnsi" w:hAnsiTheme="minorHAnsi" w:cstheme="minorHAnsi"/>
          <w:b/>
          <w:bCs/>
          <w:color w:val="auto"/>
          <w:szCs w:val="24"/>
        </w:rPr>
        <w:t>1</w:t>
      </w:r>
      <w:r w:rsidRPr="00AF5C81">
        <w:rPr>
          <w:rFonts w:asciiTheme="minorHAnsi" w:hAnsiTheme="minorHAnsi" w:cstheme="minorHAnsi"/>
          <w:b/>
          <w:bCs/>
          <w:color w:val="auto"/>
          <w:szCs w:val="24"/>
        </w:rPr>
        <w:t>.</w:t>
      </w:r>
      <w:r w:rsidR="00923E9B" w:rsidRPr="00AF5C81">
        <w:rPr>
          <w:rFonts w:asciiTheme="minorHAnsi" w:hAnsiTheme="minorHAnsi" w:cstheme="minorHAnsi"/>
          <w:b/>
          <w:bCs/>
          <w:color w:val="auto"/>
          <w:szCs w:val="24"/>
        </w:rPr>
        <w:t>0</w:t>
      </w:r>
      <w:r w:rsidR="00090C93" w:rsidRPr="00AF5C81">
        <w:rPr>
          <w:rFonts w:asciiTheme="minorHAnsi" w:hAnsiTheme="minorHAnsi" w:cstheme="minorHAnsi"/>
          <w:b/>
          <w:bCs/>
          <w:color w:val="auto"/>
          <w:szCs w:val="24"/>
        </w:rPr>
        <w:t>8</w:t>
      </w:r>
      <w:r w:rsidRPr="00AF5C81">
        <w:rPr>
          <w:rFonts w:asciiTheme="minorHAnsi" w:hAnsiTheme="minorHAnsi" w:cstheme="minorHAnsi"/>
          <w:b/>
          <w:color w:val="auto"/>
          <w:szCs w:val="24"/>
        </w:rPr>
        <w:t>.20</w:t>
      </w:r>
      <w:r w:rsidR="00923E9B" w:rsidRPr="00AF5C81">
        <w:rPr>
          <w:rFonts w:asciiTheme="minorHAnsi" w:hAnsiTheme="minorHAnsi" w:cstheme="minorHAnsi"/>
          <w:b/>
          <w:color w:val="auto"/>
          <w:szCs w:val="24"/>
        </w:rPr>
        <w:t>20</w:t>
      </w:r>
      <w:r w:rsidR="00090C93" w:rsidRPr="00AF5C81">
        <w:rPr>
          <w:rFonts w:asciiTheme="minorHAnsi" w:hAnsiTheme="minorHAnsi" w:cstheme="minorHAnsi"/>
          <w:b/>
          <w:color w:val="auto"/>
          <w:szCs w:val="24"/>
        </w:rPr>
        <w:t>, DK Ružinov, Ružinovská 28, 820 09 Bratislava</w:t>
      </w:r>
    </w:p>
    <w:p w14:paraId="076F181D" w14:textId="77777777" w:rsidR="00ED5723" w:rsidRPr="00AF5C81" w:rsidRDefault="00ED5723" w:rsidP="007266A6">
      <w:pPr>
        <w:pStyle w:val="Body1"/>
        <w:jc w:val="both"/>
        <w:outlineLvl w:val="0"/>
        <w:rPr>
          <w:rFonts w:asciiTheme="minorHAnsi" w:hAnsiTheme="minorHAnsi" w:cstheme="minorHAnsi"/>
          <w:color w:val="auto"/>
          <w:szCs w:val="24"/>
        </w:rPr>
      </w:pPr>
    </w:p>
    <w:p w14:paraId="7820585F" w14:textId="64EF78F8" w:rsidR="00E8021F" w:rsidRPr="00AF5C81" w:rsidRDefault="00E8021F" w:rsidP="007266A6">
      <w:pPr>
        <w:pStyle w:val="Body1"/>
        <w:jc w:val="both"/>
        <w:outlineLvl w:val="0"/>
        <w:rPr>
          <w:rFonts w:asciiTheme="minorHAnsi" w:hAnsiTheme="minorHAnsi" w:cstheme="minorHAnsi"/>
          <w:color w:val="auto"/>
          <w:szCs w:val="24"/>
        </w:rPr>
      </w:pPr>
    </w:p>
    <w:p w14:paraId="5200A7C5" w14:textId="77777777" w:rsidR="00E5029E" w:rsidRPr="00AF5C81" w:rsidRDefault="00E5029E" w:rsidP="007266A6">
      <w:pPr>
        <w:pStyle w:val="Body1"/>
        <w:jc w:val="both"/>
        <w:outlineLvl w:val="0"/>
        <w:rPr>
          <w:rFonts w:asciiTheme="minorHAnsi" w:hAnsiTheme="minorHAnsi" w:cstheme="minorHAnsi"/>
          <w:color w:val="auto"/>
          <w:szCs w:val="24"/>
        </w:rPr>
      </w:pPr>
    </w:p>
    <w:p w14:paraId="49378ABA" w14:textId="7FBA010F" w:rsidR="006355B6" w:rsidRPr="00AF5C81" w:rsidRDefault="007266A6" w:rsidP="007266A6">
      <w:pPr>
        <w:pStyle w:val="Body1"/>
        <w:ind w:left="1440" w:hanging="1440"/>
        <w:jc w:val="both"/>
        <w:rPr>
          <w:rFonts w:asciiTheme="minorHAnsi" w:hAnsiTheme="minorHAnsi" w:cstheme="minorHAnsi"/>
          <w:color w:val="auto"/>
          <w:szCs w:val="24"/>
        </w:rPr>
      </w:pPr>
      <w:r w:rsidRPr="00AF5C81">
        <w:rPr>
          <w:rFonts w:asciiTheme="minorHAnsi" w:hAnsiTheme="minorHAnsi" w:cstheme="minorHAnsi"/>
          <w:b/>
          <w:color w:val="auto"/>
          <w:szCs w:val="24"/>
        </w:rPr>
        <w:t>Prítomní členovia predstavenstva</w:t>
      </w:r>
      <w:r w:rsidRPr="00AF5C81">
        <w:rPr>
          <w:rFonts w:asciiTheme="minorHAnsi" w:hAnsiTheme="minorHAnsi" w:cstheme="minorHAnsi"/>
          <w:color w:val="auto"/>
          <w:szCs w:val="24"/>
        </w:rPr>
        <w:t xml:space="preserve">: </w:t>
      </w:r>
      <w:r w:rsidRPr="00AF5C81">
        <w:rPr>
          <w:rFonts w:asciiTheme="minorHAnsi" w:hAnsiTheme="minorHAnsi" w:cstheme="minorHAnsi"/>
          <w:color w:val="auto"/>
          <w:szCs w:val="24"/>
        </w:rPr>
        <w:tab/>
      </w:r>
    </w:p>
    <w:p w14:paraId="1728D0E0" w14:textId="28E53740" w:rsidR="002D2DB5" w:rsidRPr="00AF5C81" w:rsidRDefault="006355B6" w:rsidP="008E6933">
      <w:pPr>
        <w:pStyle w:val="Body1"/>
        <w:ind w:left="2124" w:firstLine="708"/>
        <w:jc w:val="both"/>
        <w:rPr>
          <w:rFonts w:asciiTheme="minorHAnsi" w:hAnsiTheme="minorHAnsi" w:cstheme="minorHAnsi"/>
          <w:color w:val="auto"/>
          <w:szCs w:val="24"/>
        </w:rPr>
      </w:pPr>
      <w:r w:rsidRPr="00AF5C81">
        <w:rPr>
          <w:rFonts w:asciiTheme="minorHAnsi" w:hAnsiTheme="minorHAnsi" w:cstheme="minorHAnsi"/>
          <w:color w:val="auto"/>
          <w:szCs w:val="24"/>
        </w:rPr>
        <w:t>František Fabián</w:t>
      </w:r>
      <w:r w:rsidR="00BE2A7E" w:rsidRPr="00AF5C81">
        <w:rPr>
          <w:rFonts w:asciiTheme="minorHAnsi" w:hAnsiTheme="minorHAnsi" w:cstheme="minorHAnsi"/>
          <w:color w:val="auto"/>
          <w:szCs w:val="24"/>
        </w:rPr>
        <w:tab/>
      </w:r>
      <w:r w:rsidR="00D156FC" w:rsidRPr="00AF5C81">
        <w:rPr>
          <w:rFonts w:asciiTheme="minorHAnsi" w:hAnsiTheme="minorHAnsi" w:cstheme="minorHAnsi"/>
          <w:color w:val="auto"/>
          <w:szCs w:val="24"/>
        </w:rPr>
        <w:t xml:space="preserve">   </w:t>
      </w:r>
      <w:r w:rsidR="00772045" w:rsidRPr="00AF5C81">
        <w:rPr>
          <w:rFonts w:asciiTheme="minorHAnsi" w:hAnsiTheme="minorHAnsi" w:cstheme="minorHAnsi"/>
          <w:color w:val="auto"/>
          <w:szCs w:val="24"/>
        </w:rPr>
        <w:tab/>
      </w:r>
      <w:r w:rsidR="004F6EBB" w:rsidRPr="00AF5C81">
        <w:rPr>
          <w:rFonts w:asciiTheme="minorHAnsi" w:hAnsiTheme="minorHAnsi" w:cstheme="minorHAnsi"/>
          <w:color w:val="auto"/>
          <w:szCs w:val="24"/>
        </w:rPr>
        <w:tab/>
      </w:r>
      <w:r w:rsidR="00D156FC" w:rsidRPr="00AF5C81">
        <w:rPr>
          <w:rFonts w:asciiTheme="minorHAnsi" w:hAnsiTheme="minorHAnsi" w:cstheme="minorHAnsi"/>
          <w:color w:val="auto"/>
          <w:szCs w:val="24"/>
        </w:rPr>
        <w:t xml:space="preserve"> </w:t>
      </w:r>
      <w:r w:rsidRPr="00AF5C81">
        <w:rPr>
          <w:rFonts w:asciiTheme="minorHAnsi" w:hAnsiTheme="minorHAnsi" w:cstheme="minorHAnsi"/>
          <w:color w:val="auto"/>
          <w:szCs w:val="24"/>
        </w:rPr>
        <w:t xml:space="preserve">-  </w:t>
      </w:r>
      <w:r w:rsidR="007266A6" w:rsidRPr="00AF5C81">
        <w:rPr>
          <w:rFonts w:asciiTheme="minorHAnsi" w:hAnsiTheme="minorHAnsi" w:cstheme="minorHAnsi"/>
          <w:color w:val="auto"/>
          <w:szCs w:val="24"/>
        </w:rPr>
        <w:t>predse</w:t>
      </w:r>
      <w:r w:rsidR="00B21CED" w:rsidRPr="00AF5C81">
        <w:rPr>
          <w:rFonts w:asciiTheme="minorHAnsi" w:hAnsiTheme="minorHAnsi" w:cstheme="minorHAnsi"/>
          <w:color w:val="auto"/>
          <w:szCs w:val="24"/>
        </w:rPr>
        <w:t xml:space="preserve">da </w:t>
      </w:r>
      <w:r w:rsidR="007266A6" w:rsidRPr="00AF5C81">
        <w:rPr>
          <w:rFonts w:asciiTheme="minorHAnsi" w:hAnsiTheme="minorHAnsi" w:cstheme="minorHAnsi"/>
          <w:color w:val="auto"/>
          <w:szCs w:val="24"/>
        </w:rPr>
        <w:t>predstavenstva</w:t>
      </w:r>
    </w:p>
    <w:p w14:paraId="7C855BFA" w14:textId="4A374CAC" w:rsidR="00090C93" w:rsidRPr="00AF5C81" w:rsidRDefault="00090C93" w:rsidP="008E6933">
      <w:pPr>
        <w:pStyle w:val="Body1"/>
        <w:ind w:left="2124" w:firstLine="708"/>
        <w:jc w:val="both"/>
        <w:rPr>
          <w:rFonts w:asciiTheme="minorHAnsi" w:hAnsiTheme="minorHAnsi" w:cstheme="minorHAnsi"/>
          <w:color w:val="auto"/>
          <w:szCs w:val="24"/>
        </w:rPr>
      </w:pPr>
      <w:r w:rsidRPr="00AF5C81">
        <w:rPr>
          <w:rFonts w:asciiTheme="minorHAnsi" w:hAnsiTheme="minorHAnsi" w:cstheme="minorHAnsi"/>
          <w:color w:val="auto"/>
          <w:szCs w:val="24"/>
        </w:rPr>
        <w:t>Petra Kurhajcová</w:t>
      </w:r>
      <w:r w:rsidRPr="00AF5C81">
        <w:rPr>
          <w:rFonts w:asciiTheme="minorHAnsi" w:hAnsiTheme="minorHAnsi" w:cstheme="minorHAnsi"/>
          <w:color w:val="auto"/>
          <w:szCs w:val="24"/>
        </w:rPr>
        <w:tab/>
      </w:r>
      <w:r w:rsidRPr="00AF5C81">
        <w:rPr>
          <w:rFonts w:asciiTheme="minorHAnsi" w:hAnsiTheme="minorHAnsi" w:cstheme="minorHAnsi"/>
          <w:color w:val="auto"/>
          <w:szCs w:val="24"/>
        </w:rPr>
        <w:tab/>
      </w:r>
      <w:r w:rsidRPr="00AF5C81">
        <w:rPr>
          <w:rFonts w:asciiTheme="minorHAnsi" w:hAnsiTheme="minorHAnsi" w:cstheme="minorHAnsi"/>
          <w:color w:val="auto"/>
          <w:szCs w:val="24"/>
        </w:rPr>
        <w:tab/>
        <w:t xml:space="preserve"> -  členka predstavenstva</w:t>
      </w:r>
    </w:p>
    <w:p w14:paraId="014D9C78" w14:textId="476ED582" w:rsidR="00B64DB9" w:rsidRPr="00AF5C81" w:rsidRDefault="002D2DB5" w:rsidP="00F1422F">
      <w:pPr>
        <w:pStyle w:val="Body1"/>
        <w:ind w:left="1440" w:hanging="1440"/>
        <w:jc w:val="both"/>
        <w:rPr>
          <w:rFonts w:asciiTheme="minorHAnsi" w:hAnsiTheme="minorHAnsi" w:cstheme="minorHAnsi"/>
          <w:color w:val="auto"/>
          <w:szCs w:val="24"/>
        </w:rPr>
      </w:pPr>
      <w:r w:rsidRPr="00AF5C81">
        <w:rPr>
          <w:rFonts w:asciiTheme="minorHAnsi" w:hAnsiTheme="minorHAnsi" w:cstheme="minorHAnsi"/>
          <w:b/>
          <w:color w:val="auto"/>
          <w:szCs w:val="24"/>
        </w:rPr>
        <w:tab/>
      </w:r>
      <w:r w:rsidRPr="00AF5C81">
        <w:rPr>
          <w:rFonts w:asciiTheme="minorHAnsi" w:hAnsiTheme="minorHAnsi" w:cstheme="minorHAnsi"/>
          <w:b/>
          <w:color w:val="auto"/>
          <w:szCs w:val="24"/>
        </w:rPr>
        <w:tab/>
      </w:r>
      <w:r w:rsidR="00BE2A7E" w:rsidRPr="00AF5C81">
        <w:rPr>
          <w:rFonts w:asciiTheme="minorHAnsi" w:hAnsiTheme="minorHAnsi" w:cstheme="minorHAnsi"/>
          <w:b/>
          <w:color w:val="auto"/>
          <w:szCs w:val="24"/>
        </w:rPr>
        <w:t xml:space="preserve">            </w:t>
      </w:r>
      <w:r w:rsidR="006355B6" w:rsidRPr="00AF5C81">
        <w:rPr>
          <w:rFonts w:asciiTheme="minorHAnsi" w:hAnsiTheme="minorHAnsi" w:cstheme="minorHAnsi"/>
          <w:color w:val="auto"/>
          <w:szCs w:val="24"/>
        </w:rPr>
        <w:t xml:space="preserve"> </w:t>
      </w:r>
      <w:r w:rsidR="00DC1B8D" w:rsidRPr="00AF5C81">
        <w:rPr>
          <w:rFonts w:asciiTheme="minorHAnsi" w:hAnsiTheme="minorHAnsi" w:cstheme="minorHAnsi"/>
          <w:color w:val="auto"/>
          <w:szCs w:val="24"/>
        </w:rPr>
        <w:t>Silvia Pilková</w:t>
      </w:r>
      <w:r w:rsidR="00DC1B8D" w:rsidRPr="00AF5C81">
        <w:rPr>
          <w:rFonts w:asciiTheme="minorHAnsi" w:hAnsiTheme="minorHAnsi" w:cstheme="minorHAnsi"/>
          <w:color w:val="auto"/>
          <w:szCs w:val="24"/>
        </w:rPr>
        <w:tab/>
      </w:r>
      <w:r w:rsidR="00DC1B8D" w:rsidRPr="00AF5C81">
        <w:rPr>
          <w:rFonts w:asciiTheme="minorHAnsi" w:hAnsiTheme="minorHAnsi" w:cstheme="minorHAnsi"/>
          <w:color w:val="auto"/>
          <w:szCs w:val="24"/>
        </w:rPr>
        <w:tab/>
      </w:r>
      <w:r w:rsidR="00DC1B8D" w:rsidRPr="00AF5C81">
        <w:rPr>
          <w:rFonts w:asciiTheme="minorHAnsi" w:hAnsiTheme="minorHAnsi" w:cstheme="minorHAnsi"/>
          <w:color w:val="auto"/>
          <w:szCs w:val="24"/>
        </w:rPr>
        <w:tab/>
      </w:r>
      <w:r w:rsidR="00D156FC" w:rsidRPr="00AF5C81">
        <w:rPr>
          <w:rFonts w:asciiTheme="minorHAnsi" w:hAnsiTheme="minorHAnsi" w:cstheme="minorHAnsi"/>
          <w:color w:val="auto"/>
          <w:szCs w:val="24"/>
        </w:rPr>
        <w:t xml:space="preserve">    </w:t>
      </w:r>
      <w:r w:rsidR="00772045" w:rsidRPr="00AF5C81">
        <w:rPr>
          <w:rFonts w:asciiTheme="minorHAnsi" w:hAnsiTheme="minorHAnsi" w:cstheme="minorHAnsi"/>
          <w:color w:val="auto"/>
          <w:szCs w:val="24"/>
        </w:rPr>
        <w:tab/>
      </w:r>
      <w:r w:rsidR="00D156FC" w:rsidRPr="00AF5C81">
        <w:rPr>
          <w:rFonts w:asciiTheme="minorHAnsi" w:hAnsiTheme="minorHAnsi" w:cstheme="minorHAnsi"/>
          <w:color w:val="auto"/>
          <w:szCs w:val="24"/>
        </w:rPr>
        <w:t xml:space="preserve"> </w:t>
      </w:r>
      <w:r w:rsidR="00DC1B8D" w:rsidRPr="00AF5C81">
        <w:rPr>
          <w:rFonts w:asciiTheme="minorHAnsi" w:hAnsiTheme="minorHAnsi" w:cstheme="minorHAnsi"/>
          <w:color w:val="auto"/>
          <w:szCs w:val="24"/>
        </w:rPr>
        <w:t xml:space="preserve">-  </w:t>
      </w:r>
      <w:r w:rsidR="0050516F" w:rsidRPr="00AF5C81">
        <w:rPr>
          <w:rFonts w:asciiTheme="minorHAnsi" w:hAnsiTheme="minorHAnsi" w:cstheme="minorHAnsi"/>
          <w:color w:val="auto"/>
          <w:szCs w:val="24"/>
        </w:rPr>
        <w:t>členka predstavenstva</w:t>
      </w:r>
    </w:p>
    <w:p w14:paraId="32B2A06D" w14:textId="77777777" w:rsidR="001A4187" w:rsidRPr="00AF5C81" w:rsidRDefault="001A4187" w:rsidP="001A4187">
      <w:pPr>
        <w:pStyle w:val="Body1"/>
        <w:ind w:left="2148" w:firstLine="684"/>
        <w:jc w:val="both"/>
        <w:rPr>
          <w:rFonts w:asciiTheme="minorHAnsi" w:hAnsiTheme="minorHAnsi" w:cstheme="minorHAnsi"/>
          <w:color w:val="auto"/>
          <w:szCs w:val="24"/>
        </w:rPr>
      </w:pPr>
      <w:r w:rsidRPr="00AF5C81">
        <w:rPr>
          <w:rFonts w:asciiTheme="minorHAnsi" w:hAnsiTheme="minorHAnsi" w:cstheme="minorHAnsi"/>
          <w:color w:val="auto"/>
          <w:szCs w:val="24"/>
        </w:rPr>
        <w:t xml:space="preserve">Monika </w:t>
      </w:r>
      <w:proofErr w:type="spellStart"/>
      <w:r w:rsidRPr="00AF5C81">
        <w:rPr>
          <w:rFonts w:asciiTheme="minorHAnsi" w:hAnsiTheme="minorHAnsi" w:cstheme="minorHAnsi"/>
          <w:color w:val="auto"/>
          <w:szCs w:val="24"/>
        </w:rPr>
        <w:t>Ďurajková</w:t>
      </w:r>
      <w:proofErr w:type="spellEnd"/>
      <w:r w:rsidRPr="00AF5C81">
        <w:rPr>
          <w:rFonts w:asciiTheme="minorHAnsi" w:hAnsiTheme="minorHAnsi" w:cstheme="minorHAnsi"/>
          <w:color w:val="auto"/>
          <w:szCs w:val="24"/>
        </w:rPr>
        <w:tab/>
      </w:r>
      <w:r w:rsidRPr="00AF5C81">
        <w:rPr>
          <w:rFonts w:asciiTheme="minorHAnsi" w:hAnsiTheme="minorHAnsi" w:cstheme="minorHAnsi"/>
          <w:color w:val="auto"/>
          <w:szCs w:val="24"/>
        </w:rPr>
        <w:tab/>
      </w:r>
      <w:r w:rsidRPr="00AF5C81">
        <w:rPr>
          <w:rFonts w:asciiTheme="minorHAnsi" w:hAnsiTheme="minorHAnsi" w:cstheme="minorHAnsi"/>
          <w:color w:val="auto"/>
          <w:szCs w:val="24"/>
        </w:rPr>
        <w:tab/>
        <w:t xml:space="preserve"> -  členka predstavenstva</w:t>
      </w:r>
    </w:p>
    <w:p w14:paraId="7B3CC503" w14:textId="77777777" w:rsidR="00923E9B" w:rsidRPr="00AF5C81" w:rsidRDefault="00923E9B" w:rsidP="00923E9B">
      <w:pPr>
        <w:pStyle w:val="Body1"/>
        <w:ind w:left="1440" w:hanging="1440"/>
        <w:jc w:val="both"/>
        <w:rPr>
          <w:rFonts w:asciiTheme="minorHAnsi" w:hAnsiTheme="minorHAnsi" w:cstheme="minorHAnsi"/>
          <w:color w:val="auto"/>
          <w:szCs w:val="24"/>
        </w:rPr>
      </w:pPr>
    </w:p>
    <w:p w14:paraId="7942FCE3" w14:textId="4EC72799" w:rsidR="00B866CA" w:rsidRPr="00AF5C81" w:rsidRDefault="00923E9B" w:rsidP="00923E9B">
      <w:pPr>
        <w:pStyle w:val="Body1"/>
        <w:jc w:val="both"/>
        <w:rPr>
          <w:rFonts w:asciiTheme="minorHAnsi" w:hAnsiTheme="minorHAnsi" w:cstheme="minorHAnsi"/>
          <w:color w:val="auto"/>
          <w:szCs w:val="24"/>
        </w:rPr>
      </w:pPr>
      <w:r w:rsidRPr="00AF5C81">
        <w:rPr>
          <w:rFonts w:asciiTheme="minorHAnsi" w:hAnsiTheme="minorHAnsi" w:cstheme="minorHAnsi"/>
          <w:b/>
          <w:bCs/>
          <w:color w:val="auto"/>
          <w:szCs w:val="24"/>
        </w:rPr>
        <w:t>Prítomní členovia dozornej rady</w:t>
      </w:r>
      <w:r w:rsidRPr="00AF5C81">
        <w:rPr>
          <w:rFonts w:asciiTheme="minorHAnsi" w:hAnsiTheme="minorHAnsi" w:cstheme="minorHAnsi"/>
          <w:color w:val="auto"/>
          <w:szCs w:val="24"/>
        </w:rPr>
        <w:t>:</w:t>
      </w:r>
    </w:p>
    <w:p w14:paraId="7D980016" w14:textId="77777777" w:rsidR="00D754DE" w:rsidRPr="00AF5C81" w:rsidRDefault="00D754DE" w:rsidP="00F1422F">
      <w:pPr>
        <w:pStyle w:val="Body1"/>
        <w:ind w:left="4245" w:hanging="1413"/>
        <w:jc w:val="both"/>
        <w:rPr>
          <w:rFonts w:asciiTheme="minorHAnsi" w:hAnsiTheme="minorHAnsi" w:cstheme="minorHAnsi"/>
          <w:b/>
          <w:color w:val="auto"/>
          <w:szCs w:val="24"/>
        </w:rPr>
      </w:pPr>
    </w:p>
    <w:p w14:paraId="78090613" w14:textId="77777777" w:rsidR="00923E9B" w:rsidRPr="00AF5C81" w:rsidRDefault="00923E9B" w:rsidP="00923E9B">
      <w:pPr>
        <w:pStyle w:val="Body1"/>
        <w:ind w:left="4245" w:hanging="4245"/>
        <w:jc w:val="both"/>
        <w:rPr>
          <w:rFonts w:asciiTheme="minorHAnsi" w:hAnsiTheme="minorHAnsi" w:cstheme="minorHAnsi"/>
          <w:b/>
          <w:color w:val="auto"/>
          <w:szCs w:val="24"/>
        </w:rPr>
      </w:pPr>
      <w:r w:rsidRPr="00AF5C81">
        <w:rPr>
          <w:rFonts w:asciiTheme="minorHAnsi" w:hAnsiTheme="minorHAnsi" w:cstheme="minorHAnsi"/>
          <w:b/>
          <w:color w:val="auto"/>
          <w:szCs w:val="24"/>
        </w:rPr>
        <w:t>P</w:t>
      </w:r>
      <w:r w:rsidR="00B21CED" w:rsidRPr="00AF5C81">
        <w:rPr>
          <w:rFonts w:asciiTheme="minorHAnsi" w:hAnsiTheme="minorHAnsi" w:cstheme="minorHAnsi"/>
          <w:b/>
          <w:color w:val="auto"/>
          <w:szCs w:val="24"/>
        </w:rPr>
        <w:t>r</w:t>
      </w:r>
      <w:r w:rsidR="0050516F" w:rsidRPr="00AF5C81">
        <w:rPr>
          <w:rFonts w:asciiTheme="minorHAnsi" w:hAnsiTheme="minorHAnsi" w:cstheme="minorHAnsi"/>
          <w:b/>
          <w:color w:val="auto"/>
          <w:szCs w:val="24"/>
        </w:rPr>
        <w:t>ítomní</w:t>
      </w:r>
      <w:r w:rsidRPr="00AF5C81">
        <w:rPr>
          <w:rFonts w:asciiTheme="minorHAnsi" w:hAnsiTheme="minorHAnsi" w:cstheme="minorHAnsi"/>
          <w:b/>
          <w:color w:val="auto"/>
          <w:szCs w:val="24"/>
        </w:rPr>
        <w:t xml:space="preserve"> za  CULTUS Ružinov, a.s.</w:t>
      </w:r>
      <w:r w:rsidR="00B21CED" w:rsidRPr="00AF5C81">
        <w:rPr>
          <w:rFonts w:asciiTheme="minorHAnsi" w:hAnsiTheme="minorHAnsi" w:cstheme="minorHAnsi"/>
          <w:b/>
          <w:color w:val="auto"/>
          <w:szCs w:val="24"/>
        </w:rPr>
        <w:t>:</w:t>
      </w:r>
      <w:r w:rsidR="006355B6" w:rsidRPr="00AF5C81">
        <w:rPr>
          <w:rFonts w:asciiTheme="minorHAnsi" w:hAnsiTheme="minorHAnsi" w:cstheme="minorHAnsi"/>
          <w:b/>
          <w:color w:val="auto"/>
          <w:szCs w:val="24"/>
        </w:rPr>
        <w:t xml:space="preserve">                 </w:t>
      </w:r>
      <w:r w:rsidR="00772045" w:rsidRPr="00AF5C81">
        <w:rPr>
          <w:rFonts w:asciiTheme="minorHAnsi" w:hAnsiTheme="minorHAnsi" w:cstheme="minorHAnsi"/>
          <w:b/>
          <w:color w:val="auto"/>
          <w:szCs w:val="24"/>
        </w:rPr>
        <w:t xml:space="preserve"> </w:t>
      </w:r>
      <w:r w:rsidR="004F6EBB" w:rsidRPr="00AF5C81">
        <w:rPr>
          <w:rFonts w:asciiTheme="minorHAnsi" w:hAnsiTheme="minorHAnsi" w:cstheme="minorHAnsi"/>
          <w:b/>
          <w:color w:val="auto"/>
          <w:szCs w:val="24"/>
        </w:rPr>
        <w:t xml:space="preserve">  </w:t>
      </w:r>
      <w:r w:rsidR="00772045" w:rsidRPr="00AF5C81">
        <w:rPr>
          <w:rFonts w:asciiTheme="minorHAnsi" w:hAnsiTheme="minorHAnsi" w:cstheme="minorHAnsi"/>
          <w:b/>
          <w:color w:val="auto"/>
          <w:szCs w:val="24"/>
        </w:rPr>
        <w:t xml:space="preserve"> </w:t>
      </w:r>
      <w:r w:rsidR="008E6933" w:rsidRPr="00AF5C81">
        <w:rPr>
          <w:rFonts w:asciiTheme="minorHAnsi" w:hAnsiTheme="minorHAnsi" w:cstheme="minorHAnsi"/>
          <w:b/>
          <w:color w:val="auto"/>
          <w:szCs w:val="24"/>
        </w:rPr>
        <w:t xml:space="preserve">  </w:t>
      </w:r>
      <w:r w:rsidR="00815A23" w:rsidRPr="00AF5C81">
        <w:rPr>
          <w:rFonts w:asciiTheme="minorHAnsi" w:hAnsiTheme="minorHAnsi" w:cstheme="minorHAnsi"/>
          <w:b/>
          <w:color w:val="auto"/>
          <w:szCs w:val="24"/>
        </w:rPr>
        <w:t xml:space="preserve"> </w:t>
      </w:r>
      <w:r w:rsidRPr="00AF5C81">
        <w:rPr>
          <w:rFonts w:asciiTheme="minorHAnsi" w:hAnsiTheme="minorHAnsi" w:cstheme="minorHAnsi"/>
          <w:b/>
          <w:color w:val="auto"/>
          <w:szCs w:val="24"/>
        </w:rPr>
        <w:t xml:space="preserve"> </w:t>
      </w:r>
    </w:p>
    <w:p w14:paraId="16C4E426" w14:textId="73564376" w:rsidR="00FC753F" w:rsidRPr="00AF5C81" w:rsidRDefault="00FC753F" w:rsidP="00FC753F">
      <w:pPr>
        <w:pStyle w:val="Body1"/>
        <w:ind w:left="4245" w:hanging="1413"/>
        <w:jc w:val="both"/>
        <w:rPr>
          <w:rFonts w:asciiTheme="minorHAnsi" w:hAnsiTheme="minorHAnsi" w:cstheme="minorHAnsi"/>
          <w:color w:val="auto"/>
          <w:szCs w:val="24"/>
        </w:rPr>
      </w:pPr>
      <w:r w:rsidRPr="00AF5C81">
        <w:rPr>
          <w:rFonts w:asciiTheme="minorHAnsi" w:hAnsiTheme="minorHAnsi" w:cstheme="minorHAnsi"/>
          <w:color w:val="auto"/>
          <w:szCs w:val="24"/>
        </w:rPr>
        <w:t>Andrea Kozáková</w:t>
      </w:r>
      <w:r w:rsidRPr="00AF5C81">
        <w:rPr>
          <w:rFonts w:asciiTheme="minorHAnsi" w:hAnsiTheme="minorHAnsi" w:cstheme="minorHAnsi"/>
          <w:color w:val="auto"/>
          <w:szCs w:val="24"/>
        </w:rPr>
        <w:tab/>
      </w:r>
      <w:r w:rsidRPr="00AF5C81">
        <w:rPr>
          <w:rFonts w:asciiTheme="minorHAnsi" w:hAnsiTheme="minorHAnsi" w:cstheme="minorHAnsi"/>
          <w:color w:val="auto"/>
          <w:szCs w:val="24"/>
        </w:rPr>
        <w:tab/>
      </w:r>
      <w:r w:rsidRPr="00AF5C81">
        <w:rPr>
          <w:rFonts w:asciiTheme="minorHAnsi" w:hAnsiTheme="minorHAnsi" w:cstheme="minorHAnsi"/>
          <w:color w:val="auto"/>
          <w:szCs w:val="24"/>
        </w:rPr>
        <w:tab/>
        <w:t>- riaditeľka (cez telemost)</w:t>
      </w:r>
    </w:p>
    <w:p w14:paraId="49D6844C" w14:textId="63E4B8DD" w:rsidR="00923E9B" w:rsidRPr="00AF5C81" w:rsidRDefault="00FC753F" w:rsidP="00923E9B">
      <w:pPr>
        <w:pStyle w:val="Body1"/>
        <w:ind w:left="4245" w:hanging="1413"/>
        <w:jc w:val="both"/>
        <w:rPr>
          <w:rFonts w:asciiTheme="minorHAnsi" w:hAnsiTheme="minorHAnsi" w:cstheme="minorHAnsi"/>
          <w:color w:val="auto"/>
          <w:szCs w:val="24"/>
        </w:rPr>
      </w:pPr>
      <w:r w:rsidRPr="00AF5C81">
        <w:rPr>
          <w:rFonts w:asciiTheme="minorHAnsi" w:hAnsiTheme="minorHAnsi" w:cstheme="minorHAnsi"/>
          <w:color w:val="auto"/>
          <w:szCs w:val="24"/>
        </w:rPr>
        <w:t>R</w:t>
      </w:r>
      <w:r w:rsidR="00F72CDF" w:rsidRPr="00AF5C81">
        <w:rPr>
          <w:rFonts w:asciiTheme="minorHAnsi" w:hAnsiTheme="minorHAnsi" w:cstheme="minorHAnsi"/>
          <w:color w:val="auto"/>
          <w:szCs w:val="24"/>
        </w:rPr>
        <w:t>ichard Bednár</w:t>
      </w:r>
      <w:r w:rsidR="00815A23" w:rsidRPr="00AF5C81">
        <w:rPr>
          <w:rFonts w:asciiTheme="minorHAnsi" w:hAnsiTheme="minorHAnsi" w:cstheme="minorHAnsi"/>
          <w:color w:val="auto"/>
          <w:szCs w:val="24"/>
        </w:rPr>
        <w:tab/>
      </w:r>
      <w:r w:rsidR="00772045" w:rsidRPr="00AF5C81">
        <w:rPr>
          <w:rFonts w:asciiTheme="minorHAnsi" w:hAnsiTheme="minorHAnsi" w:cstheme="minorHAnsi"/>
          <w:color w:val="auto"/>
          <w:szCs w:val="24"/>
        </w:rPr>
        <w:tab/>
      </w:r>
      <w:r w:rsidR="00772045" w:rsidRPr="00AF5C81">
        <w:rPr>
          <w:rFonts w:asciiTheme="minorHAnsi" w:hAnsiTheme="minorHAnsi" w:cstheme="minorHAnsi"/>
          <w:color w:val="auto"/>
          <w:szCs w:val="24"/>
        </w:rPr>
        <w:tab/>
      </w:r>
      <w:r w:rsidR="00D156FC" w:rsidRPr="00AF5C81">
        <w:rPr>
          <w:rFonts w:asciiTheme="minorHAnsi" w:hAnsiTheme="minorHAnsi" w:cstheme="minorHAnsi"/>
          <w:color w:val="auto"/>
          <w:szCs w:val="24"/>
        </w:rPr>
        <w:t xml:space="preserve">- </w:t>
      </w:r>
      <w:r w:rsidR="00F72CDF" w:rsidRPr="00AF5C81">
        <w:rPr>
          <w:rFonts w:asciiTheme="minorHAnsi" w:hAnsiTheme="minorHAnsi" w:cstheme="minorHAnsi"/>
          <w:color w:val="auto"/>
          <w:szCs w:val="24"/>
        </w:rPr>
        <w:t>zástupca riaditeľa</w:t>
      </w:r>
    </w:p>
    <w:p w14:paraId="323C2105" w14:textId="743576B7" w:rsidR="00E471F5" w:rsidRPr="00AF5C81" w:rsidRDefault="00E471F5" w:rsidP="00923E9B">
      <w:pPr>
        <w:pStyle w:val="Body1"/>
        <w:ind w:left="4245" w:hanging="1413"/>
        <w:jc w:val="both"/>
        <w:rPr>
          <w:rFonts w:asciiTheme="minorHAnsi" w:hAnsiTheme="minorHAnsi" w:cstheme="minorHAnsi"/>
          <w:color w:val="auto"/>
          <w:szCs w:val="24"/>
        </w:rPr>
      </w:pPr>
      <w:r w:rsidRPr="00AF5C81">
        <w:rPr>
          <w:rFonts w:asciiTheme="minorHAnsi" w:hAnsiTheme="minorHAnsi" w:cstheme="minorHAnsi"/>
          <w:color w:val="auto"/>
          <w:szCs w:val="24"/>
        </w:rPr>
        <w:t>Jana Jakubkovič</w:t>
      </w:r>
      <w:r w:rsidRPr="00AF5C81">
        <w:rPr>
          <w:rFonts w:asciiTheme="minorHAnsi" w:hAnsiTheme="minorHAnsi" w:cstheme="minorHAnsi"/>
          <w:color w:val="auto"/>
          <w:szCs w:val="24"/>
        </w:rPr>
        <w:tab/>
      </w:r>
      <w:r w:rsidRPr="00AF5C81">
        <w:rPr>
          <w:rFonts w:asciiTheme="minorHAnsi" w:hAnsiTheme="minorHAnsi" w:cstheme="minorHAnsi"/>
          <w:color w:val="auto"/>
          <w:szCs w:val="24"/>
        </w:rPr>
        <w:tab/>
      </w:r>
      <w:r w:rsidRPr="00AF5C81">
        <w:rPr>
          <w:rFonts w:asciiTheme="minorHAnsi" w:hAnsiTheme="minorHAnsi" w:cstheme="minorHAnsi"/>
          <w:color w:val="auto"/>
          <w:szCs w:val="24"/>
        </w:rPr>
        <w:tab/>
        <w:t xml:space="preserve">- </w:t>
      </w:r>
      <w:r w:rsidR="00090C93" w:rsidRPr="00AF5C81">
        <w:rPr>
          <w:rFonts w:asciiTheme="minorHAnsi" w:hAnsiTheme="minorHAnsi" w:cstheme="minorHAnsi"/>
          <w:color w:val="auto"/>
          <w:szCs w:val="24"/>
        </w:rPr>
        <w:t xml:space="preserve">Sára </w:t>
      </w:r>
      <w:proofErr w:type="spellStart"/>
      <w:r w:rsidR="00090C93" w:rsidRPr="00AF5C81">
        <w:rPr>
          <w:rFonts w:asciiTheme="minorHAnsi" w:hAnsiTheme="minorHAnsi" w:cstheme="minorHAnsi"/>
          <w:color w:val="auto"/>
          <w:szCs w:val="24"/>
        </w:rPr>
        <w:t>Keňová</w:t>
      </w:r>
      <w:proofErr w:type="spellEnd"/>
    </w:p>
    <w:p w14:paraId="5EC6EBC3" w14:textId="77777777" w:rsidR="00E40290" w:rsidRPr="00AF5C81" w:rsidRDefault="00E40290" w:rsidP="006355B6">
      <w:pPr>
        <w:pStyle w:val="Body1"/>
        <w:jc w:val="both"/>
        <w:rPr>
          <w:rFonts w:asciiTheme="minorHAnsi" w:hAnsiTheme="minorHAnsi" w:cstheme="minorHAnsi"/>
          <w:b/>
          <w:bCs/>
          <w:color w:val="auto"/>
          <w:szCs w:val="24"/>
        </w:rPr>
      </w:pPr>
    </w:p>
    <w:p w14:paraId="2B75FB43" w14:textId="1C3C72E4" w:rsidR="00923E9B" w:rsidRPr="00AF5C81" w:rsidRDefault="00923E9B" w:rsidP="006355B6">
      <w:pPr>
        <w:pStyle w:val="Body1"/>
        <w:jc w:val="both"/>
        <w:rPr>
          <w:rFonts w:asciiTheme="minorHAnsi" w:hAnsiTheme="minorHAnsi" w:cstheme="minorHAnsi"/>
          <w:b/>
          <w:bCs/>
          <w:color w:val="auto"/>
          <w:szCs w:val="24"/>
        </w:rPr>
      </w:pPr>
      <w:r w:rsidRPr="00AF5C81">
        <w:rPr>
          <w:rFonts w:asciiTheme="minorHAnsi" w:hAnsiTheme="minorHAnsi" w:cstheme="minorHAnsi"/>
          <w:b/>
          <w:bCs/>
          <w:color w:val="auto"/>
          <w:szCs w:val="24"/>
        </w:rPr>
        <w:t>Prizvaní:</w:t>
      </w:r>
    </w:p>
    <w:p w14:paraId="2E856D71" w14:textId="30F71061" w:rsidR="00EB6592" w:rsidRPr="00AF5C81" w:rsidRDefault="00EB6592" w:rsidP="00EB6592">
      <w:pPr>
        <w:pStyle w:val="Body1"/>
        <w:ind w:left="2124" w:firstLine="708"/>
        <w:jc w:val="both"/>
        <w:rPr>
          <w:rFonts w:asciiTheme="minorHAnsi" w:hAnsiTheme="minorHAnsi" w:cstheme="minorHAnsi"/>
          <w:color w:val="auto"/>
          <w:szCs w:val="24"/>
          <w:lang w:val="en-US"/>
        </w:rPr>
      </w:pPr>
      <w:r w:rsidRPr="00AF5C81">
        <w:rPr>
          <w:rFonts w:asciiTheme="minorHAnsi" w:hAnsiTheme="minorHAnsi" w:cstheme="minorHAnsi"/>
          <w:color w:val="auto"/>
          <w:szCs w:val="24"/>
        </w:rPr>
        <w:t>Michal Mihálik</w:t>
      </w:r>
      <w:r w:rsidRPr="00AF5C81">
        <w:rPr>
          <w:rFonts w:asciiTheme="minorHAnsi" w:hAnsiTheme="minorHAnsi" w:cstheme="minorHAnsi"/>
          <w:color w:val="auto"/>
          <w:szCs w:val="24"/>
        </w:rPr>
        <w:tab/>
      </w:r>
      <w:r w:rsidRPr="00AF5C81">
        <w:rPr>
          <w:rFonts w:asciiTheme="minorHAnsi" w:hAnsiTheme="minorHAnsi" w:cstheme="minorHAnsi"/>
          <w:color w:val="auto"/>
          <w:szCs w:val="24"/>
        </w:rPr>
        <w:tab/>
      </w:r>
      <w:r w:rsidRPr="00AF5C81">
        <w:rPr>
          <w:rFonts w:asciiTheme="minorHAnsi" w:hAnsiTheme="minorHAnsi" w:cstheme="minorHAnsi"/>
          <w:color w:val="auto"/>
          <w:szCs w:val="24"/>
        </w:rPr>
        <w:tab/>
        <w:t>- Nosko</w:t>
      </w:r>
      <w:r w:rsidRPr="00AF5C81">
        <w:rPr>
          <w:rFonts w:asciiTheme="minorHAnsi" w:hAnsiTheme="minorHAnsi" w:cstheme="minorHAnsi"/>
          <w:color w:val="auto"/>
          <w:szCs w:val="24"/>
          <w:lang w:val="en-US"/>
        </w:rPr>
        <w:t xml:space="preserve">&amp;Partners, </w:t>
      </w:r>
      <w:proofErr w:type="spellStart"/>
      <w:r w:rsidRPr="00AF5C81">
        <w:rPr>
          <w:rFonts w:asciiTheme="minorHAnsi" w:hAnsiTheme="minorHAnsi" w:cstheme="minorHAnsi"/>
          <w:color w:val="auto"/>
          <w:szCs w:val="24"/>
          <w:lang w:val="en-US"/>
        </w:rPr>
        <w:t>s.r.o.</w:t>
      </w:r>
      <w:proofErr w:type="spellEnd"/>
    </w:p>
    <w:p w14:paraId="2FA571AC" w14:textId="5C07D95A" w:rsidR="00434D0A" w:rsidRPr="00AF5C81" w:rsidRDefault="00434D0A" w:rsidP="008359C8">
      <w:pPr>
        <w:pStyle w:val="Body1"/>
        <w:jc w:val="both"/>
        <w:rPr>
          <w:rFonts w:asciiTheme="minorHAnsi" w:hAnsiTheme="minorHAnsi" w:cstheme="minorHAnsi"/>
          <w:color w:val="auto"/>
          <w:szCs w:val="24"/>
        </w:rPr>
      </w:pPr>
    </w:p>
    <w:p w14:paraId="1ADBA0F6" w14:textId="6F8D4F5D" w:rsidR="007B472A" w:rsidRPr="00AF5C81" w:rsidRDefault="00F94606" w:rsidP="00443FF0">
      <w:pPr>
        <w:pStyle w:val="Body1"/>
        <w:jc w:val="both"/>
        <w:rPr>
          <w:rFonts w:asciiTheme="minorHAnsi" w:hAnsiTheme="minorHAnsi" w:cstheme="minorHAnsi"/>
          <w:color w:val="auto"/>
          <w:szCs w:val="24"/>
        </w:rPr>
      </w:pPr>
      <w:r w:rsidRPr="00AF5C81">
        <w:rPr>
          <w:rFonts w:asciiTheme="minorHAnsi" w:hAnsiTheme="minorHAnsi" w:cstheme="minorHAnsi"/>
          <w:color w:val="auto"/>
          <w:szCs w:val="24"/>
        </w:rPr>
        <w:t>P. Fabián, p</w:t>
      </w:r>
      <w:r w:rsidR="00702F9E" w:rsidRPr="00AF5C81">
        <w:rPr>
          <w:rFonts w:asciiTheme="minorHAnsi" w:hAnsiTheme="minorHAnsi" w:cstheme="minorHAnsi"/>
          <w:color w:val="auto"/>
          <w:szCs w:val="24"/>
        </w:rPr>
        <w:t xml:space="preserve">redseda predstavenstva </w:t>
      </w:r>
      <w:r w:rsidR="007E506A" w:rsidRPr="00AF5C81">
        <w:rPr>
          <w:rFonts w:asciiTheme="minorHAnsi" w:hAnsiTheme="minorHAnsi" w:cstheme="minorHAnsi"/>
          <w:color w:val="auto"/>
          <w:szCs w:val="24"/>
        </w:rPr>
        <w:t xml:space="preserve">(ďalej aj ako „PP“) </w:t>
      </w:r>
      <w:r w:rsidR="00702F9E" w:rsidRPr="00AF5C81">
        <w:rPr>
          <w:rFonts w:asciiTheme="minorHAnsi" w:hAnsiTheme="minorHAnsi" w:cstheme="minorHAnsi"/>
          <w:color w:val="auto"/>
          <w:szCs w:val="24"/>
        </w:rPr>
        <w:t xml:space="preserve">na úvod privítal všetkých prítomných na </w:t>
      </w:r>
      <w:r w:rsidR="001A4187" w:rsidRPr="00AF5C81">
        <w:rPr>
          <w:rFonts w:asciiTheme="minorHAnsi" w:hAnsiTheme="minorHAnsi" w:cstheme="minorHAnsi"/>
          <w:color w:val="auto"/>
          <w:szCs w:val="24"/>
        </w:rPr>
        <w:t xml:space="preserve">stretnutí </w:t>
      </w:r>
      <w:r w:rsidR="00702F9E" w:rsidRPr="00AF5C81">
        <w:rPr>
          <w:rFonts w:asciiTheme="minorHAnsi" w:hAnsiTheme="minorHAnsi" w:cstheme="minorHAnsi"/>
          <w:color w:val="auto"/>
          <w:szCs w:val="24"/>
        </w:rPr>
        <w:t>členov predstavenstva</w:t>
      </w:r>
      <w:r w:rsidR="00C34345" w:rsidRPr="00AF5C81">
        <w:rPr>
          <w:rFonts w:asciiTheme="minorHAnsi" w:hAnsiTheme="minorHAnsi" w:cstheme="minorHAnsi"/>
          <w:color w:val="auto"/>
          <w:szCs w:val="24"/>
        </w:rPr>
        <w:t>.</w:t>
      </w:r>
      <w:r w:rsidR="00B03E43" w:rsidRPr="00AF5C81">
        <w:rPr>
          <w:rFonts w:asciiTheme="minorHAnsi" w:hAnsiTheme="minorHAnsi" w:cstheme="minorHAnsi"/>
          <w:color w:val="auto"/>
          <w:szCs w:val="24"/>
        </w:rPr>
        <w:t xml:space="preserve"> </w:t>
      </w:r>
      <w:r w:rsidR="00C34345" w:rsidRPr="00AF5C81">
        <w:rPr>
          <w:rFonts w:asciiTheme="minorHAnsi" w:hAnsiTheme="minorHAnsi" w:cstheme="minorHAnsi"/>
          <w:color w:val="auto"/>
          <w:szCs w:val="24"/>
        </w:rPr>
        <w:t>PP</w:t>
      </w:r>
      <w:r w:rsidR="00815A23" w:rsidRPr="00AF5C81">
        <w:rPr>
          <w:rFonts w:asciiTheme="minorHAnsi" w:hAnsiTheme="minorHAnsi" w:cstheme="minorHAnsi"/>
          <w:color w:val="auto"/>
          <w:szCs w:val="24"/>
        </w:rPr>
        <w:t xml:space="preserve"> oboznámil </w:t>
      </w:r>
      <w:r w:rsidR="00C34345" w:rsidRPr="00AF5C81">
        <w:rPr>
          <w:rFonts w:asciiTheme="minorHAnsi" w:hAnsiTheme="minorHAnsi" w:cstheme="minorHAnsi"/>
          <w:color w:val="auto"/>
          <w:szCs w:val="24"/>
        </w:rPr>
        <w:t>prítomných</w:t>
      </w:r>
      <w:r w:rsidR="00815A23" w:rsidRPr="00AF5C81">
        <w:rPr>
          <w:rFonts w:asciiTheme="minorHAnsi" w:hAnsiTheme="minorHAnsi" w:cstheme="minorHAnsi"/>
          <w:color w:val="auto"/>
          <w:szCs w:val="24"/>
        </w:rPr>
        <w:t xml:space="preserve"> s</w:t>
      </w:r>
      <w:r w:rsidR="00F1422F" w:rsidRPr="00AF5C81">
        <w:rPr>
          <w:rFonts w:asciiTheme="minorHAnsi" w:hAnsiTheme="minorHAnsi" w:cstheme="minorHAnsi"/>
          <w:color w:val="auto"/>
          <w:szCs w:val="24"/>
        </w:rPr>
        <w:t> </w:t>
      </w:r>
      <w:r w:rsidR="00F72CDF" w:rsidRPr="00AF5C81">
        <w:rPr>
          <w:rFonts w:asciiTheme="minorHAnsi" w:hAnsiTheme="minorHAnsi" w:cstheme="minorHAnsi"/>
          <w:color w:val="auto"/>
          <w:szCs w:val="24"/>
        </w:rPr>
        <w:t xml:space="preserve">navrhovaným </w:t>
      </w:r>
      <w:r w:rsidR="00643EBA" w:rsidRPr="00AF5C81">
        <w:rPr>
          <w:rFonts w:asciiTheme="minorHAnsi" w:hAnsiTheme="minorHAnsi" w:cstheme="minorHAnsi"/>
          <w:color w:val="auto"/>
          <w:szCs w:val="24"/>
        </w:rPr>
        <w:t>program</w:t>
      </w:r>
      <w:r w:rsidR="00815A23" w:rsidRPr="00AF5C81">
        <w:rPr>
          <w:rFonts w:asciiTheme="minorHAnsi" w:hAnsiTheme="minorHAnsi" w:cstheme="minorHAnsi"/>
          <w:color w:val="auto"/>
          <w:szCs w:val="24"/>
        </w:rPr>
        <w:t>om</w:t>
      </w:r>
      <w:r w:rsidR="00B03E43" w:rsidRPr="00AF5C81">
        <w:rPr>
          <w:rFonts w:asciiTheme="minorHAnsi" w:hAnsiTheme="minorHAnsi" w:cstheme="minorHAnsi"/>
          <w:color w:val="auto"/>
          <w:szCs w:val="24"/>
        </w:rPr>
        <w:t xml:space="preserve"> podľa pozvánky</w:t>
      </w:r>
      <w:r w:rsidR="004B4AE0" w:rsidRPr="00AF5C81">
        <w:rPr>
          <w:rFonts w:asciiTheme="minorHAnsi" w:hAnsiTheme="minorHAnsi" w:cstheme="minorHAnsi"/>
          <w:color w:val="auto"/>
          <w:szCs w:val="24"/>
        </w:rPr>
        <w:t>:</w:t>
      </w:r>
      <w:r w:rsidR="00F72CDF" w:rsidRPr="00AF5C81">
        <w:rPr>
          <w:rFonts w:asciiTheme="minorHAnsi" w:hAnsiTheme="minorHAnsi" w:cstheme="minorHAnsi"/>
          <w:color w:val="auto"/>
          <w:szCs w:val="24"/>
        </w:rPr>
        <w:t xml:space="preserve"> </w:t>
      </w:r>
    </w:p>
    <w:p w14:paraId="27CA553B" w14:textId="42182DFC" w:rsidR="00443FF0" w:rsidRPr="00AF5C81" w:rsidRDefault="00443FF0" w:rsidP="00443FF0">
      <w:pPr>
        <w:pStyle w:val="Body1"/>
        <w:jc w:val="both"/>
        <w:rPr>
          <w:rFonts w:asciiTheme="minorHAnsi" w:hAnsiTheme="minorHAnsi" w:cstheme="minorHAnsi"/>
          <w:bCs/>
          <w:color w:val="auto"/>
          <w:szCs w:val="24"/>
        </w:rPr>
      </w:pPr>
    </w:p>
    <w:p w14:paraId="293D6AA5"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Kontrola úloh</w:t>
      </w:r>
    </w:p>
    <w:p w14:paraId="3430FAA8"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Elektroinštalácia DR Ružinov, SD Nivy</w:t>
      </w:r>
    </w:p>
    <w:p w14:paraId="560CDA25"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Schodisko SD Trávniky</w:t>
      </w:r>
    </w:p>
    <w:p w14:paraId="4619927C"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Výmena akumulačnej nádoby na TUV</w:t>
      </w:r>
    </w:p>
    <w:p w14:paraId="5E157F1A"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Zľavy na nájomnom</w:t>
      </w:r>
    </w:p>
    <w:p w14:paraId="79BA0366"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 xml:space="preserve">BSK – Divadlo </w:t>
      </w:r>
      <w:proofErr w:type="spellStart"/>
      <w:r w:rsidRPr="00AF5C81">
        <w:rPr>
          <w:rFonts w:asciiTheme="minorHAnsi" w:eastAsia="Times New Roman" w:hAnsiTheme="minorHAnsi" w:cstheme="minorHAnsi"/>
        </w:rPr>
        <w:t>Ludus</w:t>
      </w:r>
      <w:proofErr w:type="spellEnd"/>
    </w:p>
    <w:p w14:paraId="70216307" w14:textId="77777777" w:rsidR="00090C93" w:rsidRPr="00AF5C81" w:rsidRDefault="00090C93" w:rsidP="00090C93">
      <w:pPr>
        <w:widowControl/>
        <w:numPr>
          <w:ilvl w:val="0"/>
          <w:numId w:val="12"/>
        </w:numPr>
        <w:suppressAutoHyphens w:val="0"/>
        <w:spacing w:before="100" w:beforeAutospacing="1" w:after="100" w:afterAutospacing="1" w:line="480" w:lineRule="auto"/>
        <w:ind w:right="2160"/>
        <w:rPr>
          <w:rFonts w:asciiTheme="minorHAnsi" w:eastAsia="Times New Roman" w:hAnsiTheme="minorHAnsi" w:cstheme="minorHAnsi"/>
        </w:rPr>
      </w:pPr>
      <w:r w:rsidRPr="00AF5C81">
        <w:rPr>
          <w:rFonts w:asciiTheme="minorHAnsi" w:eastAsia="Times New Roman" w:hAnsiTheme="minorHAnsi" w:cstheme="minorHAnsi"/>
        </w:rPr>
        <w:t xml:space="preserve">P. </w:t>
      </w:r>
      <w:proofErr w:type="spellStart"/>
      <w:r w:rsidRPr="00AF5C81">
        <w:rPr>
          <w:rFonts w:asciiTheme="minorHAnsi" w:eastAsia="Times New Roman" w:hAnsiTheme="minorHAnsi" w:cstheme="minorHAnsi"/>
        </w:rPr>
        <w:t>Kapasný</w:t>
      </w:r>
      <w:proofErr w:type="spellEnd"/>
      <w:r w:rsidRPr="00AF5C81">
        <w:rPr>
          <w:rFonts w:asciiTheme="minorHAnsi" w:eastAsia="Times New Roman" w:hAnsiTheme="minorHAnsi" w:cstheme="minorHAnsi"/>
        </w:rPr>
        <w:t xml:space="preserve"> – FS Karpaty</w:t>
      </w:r>
    </w:p>
    <w:p w14:paraId="02530EEF" w14:textId="02B68721" w:rsidR="00090C93" w:rsidRPr="00AF5C81" w:rsidRDefault="00090C93" w:rsidP="00090C93">
      <w:pPr>
        <w:pStyle w:val="ListParagraph"/>
        <w:numPr>
          <w:ilvl w:val="0"/>
          <w:numId w:val="12"/>
        </w:numPr>
        <w:spacing w:before="100" w:beforeAutospacing="1" w:after="100" w:afterAutospacing="1" w:line="480" w:lineRule="auto"/>
        <w:ind w:right="720"/>
        <w:rPr>
          <w:rFonts w:asciiTheme="minorHAnsi" w:eastAsia="Times New Roman" w:hAnsiTheme="minorHAnsi" w:cstheme="minorHAnsi"/>
          <w:szCs w:val="24"/>
        </w:rPr>
      </w:pPr>
      <w:r w:rsidRPr="00AF5C81">
        <w:rPr>
          <w:rFonts w:asciiTheme="minorHAnsi" w:eastAsia="Times New Roman" w:hAnsiTheme="minorHAnsi" w:cstheme="minorHAnsi"/>
          <w:szCs w:val="24"/>
        </w:rPr>
        <w:t>Prenájom – p. Lišková</w:t>
      </w:r>
    </w:p>
    <w:p w14:paraId="0F8528BA" w14:textId="1B435CFD" w:rsidR="00090C93" w:rsidRPr="00AF5C81" w:rsidRDefault="00090C93" w:rsidP="00090C93">
      <w:pPr>
        <w:widowControl/>
        <w:numPr>
          <w:ilvl w:val="0"/>
          <w:numId w:val="12"/>
        </w:numPr>
        <w:suppressAutoHyphens w:val="0"/>
        <w:spacing w:before="100" w:beforeAutospacing="1" w:after="100" w:afterAutospacing="1" w:line="480" w:lineRule="auto"/>
        <w:ind w:right="720"/>
        <w:rPr>
          <w:rFonts w:asciiTheme="minorHAnsi" w:eastAsia="Times New Roman" w:hAnsiTheme="minorHAnsi" w:cstheme="minorHAnsi"/>
        </w:rPr>
      </w:pPr>
      <w:r w:rsidRPr="00AF5C81">
        <w:rPr>
          <w:rFonts w:asciiTheme="minorHAnsi" w:eastAsia="Times New Roman" w:hAnsiTheme="minorHAnsi" w:cstheme="minorHAnsi"/>
        </w:rPr>
        <w:t>Rôzne</w:t>
      </w:r>
    </w:p>
    <w:p w14:paraId="34A8FEC7" w14:textId="19A7EBB7" w:rsidR="00090C93" w:rsidRPr="00AF5C81" w:rsidRDefault="00090C93" w:rsidP="00090C93">
      <w:pPr>
        <w:pStyle w:val="Body1"/>
        <w:numPr>
          <w:ilvl w:val="0"/>
          <w:numId w:val="12"/>
        </w:numPr>
        <w:jc w:val="both"/>
        <w:rPr>
          <w:rFonts w:asciiTheme="minorHAnsi" w:hAnsiTheme="minorHAnsi" w:cstheme="minorHAnsi"/>
          <w:bCs/>
          <w:color w:val="auto"/>
          <w:szCs w:val="24"/>
        </w:rPr>
      </w:pPr>
      <w:r w:rsidRPr="00AF5C81">
        <w:rPr>
          <w:rFonts w:asciiTheme="minorHAnsi" w:eastAsia="Times New Roman" w:hAnsiTheme="minorHAnsi" w:cstheme="minorHAnsi"/>
          <w:szCs w:val="24"/>
        </w:rPr>
        <w:t>Termín ďalšieho stretnutia predstavenstva</w:t>
      </w:r>
    </w:p>
    <w:p w14:paraId="5A398AEC" w14:textId="21405213" w:rsidR="00090C93" w:rsidRPr="00AF5C81" w:rsidRDefault="00090C93" w:rsidP="00443FF0">
      <w:pPr>
        <w:pStyle w:val="Body1"/>
        <w:jc w:val="both"/>
        <w:rPr>
          <w:rFonts w:asciiTheme="minorHAnsi" w:hAnsiTheme="minorHAnsi" w:cstheme="minorHAnsi"/>
          <w:bCs/>
          <w:color w:val="auto"/>
          <w:szCs w:val="24"/>
        </w:rPr>
      </w:pPr>
    </w:p>
    <w:p w14:paraId="3B997207" w14:textId="57B1F6C2" w:rsidR="00F36E48" w:rsidRPr="00AF5C81" w:rsidRDefault="00F36E48"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Keďže neboli žiadne návrhy na doplnenie ani zmenu, PP dal hlasovať o programe.</w:t>
      </w:r>
    </w:p>
    <w:p w14:paraId="20DC9DB1" w14:textId="77777777" w:rsidR="00F36E48" w:rsidRPr="00AF5C81" w:rsidRDefault="00F36E48" w:rsidP="00443FF0">
      <w:pPr>
        <w:pStyle w:val="Body1"/>
        <w:jc w:val="both"/>
        <w:rPr>
          <w:rFonts w:asciiTheme="minorHAnsi" w:hAnsiTheme="minorHAnsi" w:cstheme="minorHAnsi"/>
          <w:bCs/>
          <w:color w:val="auto"/>
          <w:szCs w:val="24"/>
        </w:rPr>
      </w:pPr>
    </w:p>
    <w:p w14:paraId="34C48960" w14:textId="77777777" w:rsidR="00090C93" w:rsidRPr="00AF5C81" w:rsidRDefault="00090C93" w:rsidP="00090C93">
      <w:pPr>
        <w:pStyle w:val="Body1"/>
        <w:jc w:val="both"/>
        <w:rPr>
          <w:rFonts w:asciiTheme="minorHAnsi" w:hAnsiTheme="minorHAnsi" w:cstheme="minorHAnsi"/>
          <w:i/>
          <w:iCs/>
          <w:szCs w:val="24"/>
        </w:rPr>
      </w:pPr>
      <w:r w:rsidRPr="00AF5C81">
        <w:rPr>
          <w:rFonts w:asciiTheme="minorHAnsi" w:hAnsiTheme="minorHAnsi" w:cstheme="minorHAnsi"/>
          <w:szCs w:val="24"/>
          <w:u w:val="single"/>
        </w:rPr>
        <w:t>Uznesenie</w:t>
      </w:r>
      <w:r w:rsidRPr="00AF5C81">
        <w:rPr>
          <w:rFonts w:asciiTheme="minorHAnsi" w:hAnsiTheme="minorHAnsi" w:cstheme="minorHAnsi"/>
          <w:szCs w:val="24"/>
        </w:rPr>
        <w:t xml:space="preserve">: </w:t>
      </w:r>
      <w:r w:rsidRPr="00AF5C81">
        <w:rPr>
          <w:rFonts w:asciiTheme="minorHAnsi" w:hAnsiTheme="minorHAnsi" w:cstheme="minorHAnsi"/>
          <w:i/>
          <w:iCs/>
          <w:szCs w:val="24"/>
        </w:rPr>
        <w:t xml:space="preserve">Predstavenstvo súhlasí s navrhnutým programom zasadnutia členov predstavenstva  podľa uvedeného návrhu.  </w:t>
      </w:r>
    </w:p>
    <w:p w14:paraId="72D708D4" w14:textId="77777777" w:rsidR="00090C93" w:rsidRPr="00AF5C81" w:rsidRDefault="00090C93" w:rsidP="00090C93">
      <w:pPr>
        <w:pStyle w:val="Body1"/>
        <w:jc w:val="both"/>
        <w:rPr>
          <w:rFonts w:asciiTheme="minorHAnsi" w:hAnsiTheme="minorHAnsi" w:cstheme="minorHAnsi"/>
          <w:szCs w:val="24"/>
          <w:u w:val="single"/>
        </w:rPr>
      </w:pPr>
    </w:p>
    <w:p w14:paraId="3E7AAEDE" w14:textId="77777777" w:rsidR="00090C93" w:rsidRPr="00AF5C81" w:rsidRDefault="00090C93" w:rsidP="00090C93">
      <w:pPr>
        <w:jc w:val="both"/>
        <w:rPr>
          <w:rFonts w:asciiTheme="minorHAnsi" w:hAnsiTheme="minorHAnsi" w:cstheme="minorHAnsi"/>
          <w:i/>
          <w:iCs/>
        </w:rPr>
      </w:pPr>
      <w:r w:rsidRPr="00AF5C81">
        <w:rPr>
          <w:rFonts w:asciiTheme="minorHAnsi" w:hAnsiTheme="minorHAnsi" w:cstheme="minorHAnsi"/>
          <w:i/>
          <w:iCs/>
        </w:rPr>
        <w:t>Hlasovanie:</w:t>
      </w:r>
    </w:p>
    <w:p w14:paraId="03934C40" w14:textId="5B54BFD5" w:rsidR="00090C93" w:rsidRPr="00AF5C81" w:rsidRDefault="00090C93" w:rsidP="00090C93">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44E0DF4F" w14:textId="77777777" w:rsidR="00090C93" w:rsidRPr="00AF5C81" w:rsidRDefault="00090C93" w:rsidP="00090C93">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01E3AC0D" w14:textId="77777777" w:rsidR="00090C93" w:rsidRPr="00AF5C81" w:rsidRDefault="00090C93" w:rsidP="00090C93">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2169D7EF" w14:textId="77777777" w:rsidR="00090C93" w:rsidRPr="00AF5C81" w:rsidRDefault="00090C93" w:rsidP="00443FF0">
      <w:pPr>
        <w:pStyle w:val="Body1"/>
        <w:jc w:val="both"/>
        <w:rPr>
          <w:rFonts w:asciiTheme="minorHAnsi" w:hAnsiTheme="minorHAnsi" w:cstheme="minorHAnsi"/>
          <w:bCs/>
          <w:color w:val="auto"/>
          <w:szCs w:val="24"/>
        </w:rPr>
      </w:pPr>
    </w:p>
    <w:p w14:paraId="6EC8AC94" w14:textId="77777777" w:rsidR="00090C93" w:rsidRPr="00AF5C81" w:rsidRDefault="00090C93" w:rsidP="00443FF0">
      <w:pPr>
        <w:pStyle w:val="Body1"/>
        <w:jc w:val="both"/>
        <w:rPr>
          <w:rFonts w:asciiTheme="minorHAnsi" w:hAnsiTheme="minorHAnsi" w:cstheme="minorHAnsi"/>
          <w:bCs/>
          <w:color w:val="auto"/>
          <w:szCs w:val="24"/>
        </w:rPr>
      </w:pPr>
    </w:p>
    <w:p w14:paraId="50CE0A7A" w14:textId="586AB378" w:rsidR="00E72396" w:rsidRPr="00AF5C81" w:rsidRDefault="00AF5C81" w:rsidP="00443FF0">
      <w:pPr>
        <w:pStyle w:val="Body1"/>
        <w:jc w:val="both"/>
        <w:rPr>
          <w:rFonts w:asciiTheme="minorHAnsi" w:hAnsiTheme="minorHAnsi" w:cstheme="minorHAnsi"/>
          <w:b/>
          <w:color w:val="auto"/>
          <w:szCs w:val="24"/>
          <w:u w:val="single"/>
        </w:rPr>
      </w:pPr>
      <w:r w:rsidRPr="003634AA">
        <w:rPr>
          <w:rFonts w:asciiTheme="minorHAnsi" w:hAnsiTheme="minorHAnsi" w:cstheme="minorHAnsi"/>
          <w:b/>
          <w:bCs/>
          <w:u w:val="single"/>
        </w:rPr>
        <w:t xml:space="preserve">Bod č. </w:t>
      </w:r>
      <w:r w:rsidR="00090C93" w:rsidRPr="00AF5C81">
        <w:rPr>
          <w:rFonts w:asciiTheme="minorHAnsi" w:hAnsiTheme="minorHAnsi" w:cstheme="minorHAnsi"/>
          <w:b/>
          <w:color w:val="auto"/>
          <w:szCs w:val="24"/>
          <w:u w:val="single"/>
        </w:rPr>
        <w:t>1</w:t>
      </w:r>
      <w:r w:rsidR="00E72396" w:rsidRPr="00AF5C81">
        <w:rPr>
          <w:rFonts w:asciiTheme="minorHAnsi" w:hAnsiTheme="minorHAnsi" w:cstheme="minorHAnsi"/>
          <w:b/>
          <w:color w:val="auto"/>
          <w:szCs w:val="24"/>
          <w:u w:val="single"/>
        </w:rPr>
        <w:t xml:space="preserve">. </w:t>
      </w:r>
      <w:r w:rsidR="00090C93" w:rsidRPr="00AF5C81">
        <w:rPr>
          <w:rFonts w:asciiTheme="minorHAnsi" w:hAnsiTheme="minorHAnsi" w:cstheme="minorHAnsi"/>
          <w:b/>
          <w:color w:val="auto"/>
          <w:szCs w:val="24"/>
          <w:u w:val="single"/>
        </w:rPr>
        <w:t>Kontrola úloh</w:t>
      </w:r>
    </w:p>
    <w:p w14:paraId="62A4903B" w14:textId="7CB9F478" w:rsidR="00090C93" w:rsidRPr="00AF5C81" w:rsidRDefault="00090C93" w:rsidP="00443FF0">
      <w:pPr>
        <w:pStyle w:val="Body1"/>
        <w:jc w:val="both"/>
        <w:rPr>
          <w:rFonts w:asciiTheme="minorHAnsi" w:hAnsiTheme="minorHAnsi" w:cstheme="minorHAnsi"/>
          <w:bCs/>
          <w:color w:val="auto"/>
          <w:szCs w:val="24"/>
        </w:rPr>
      </w:pPr>
    </w:p>
    <w:p w14:paraId="04E4ACC3" w14:textId="5337DDAF" w:rsidR="00090C93" w:rsidRPr="00AF5C81" w:rsidRDefault="00F36E48"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PP</w:t>
      </w:r>
      <w:r w:rsidR="00090C93" w:rsidRPr="00AF5C81">
        <w:rPr>
          <w:rFonts w:asciiTheme="minorHAnsi" w:hAnsiTheme="minorHAnsi" w:cstheme="minorHAnsi"/>
          <w:bCs/>
          <w:color w:val="auto"/>
          <w:szCs w:val="24"/>
        </w:rPr>
        <w:t xml:space="preserve"> skonštatoval stav </w:t>
      </w:r>
      <w:r w:rsidR="005A7C16" w:rsidRPr="00AF5C81">
        <w:rPr>
          <w:rFonts w:asciiTheme="minorHAnsi" w:hAnsiTheme="minorHAnsi" w:cstheme="minorHAnsi"/>
          <w:bCs/>
          <w:color w:val="auto"/>
          <w:szCs w:val="24"/>
        </w:rPr>
        <w:t xml:space="preserve">jednotlivých </w:t>
      </w:r>
      <w:r w:rsidR="00090C93" w:rsidRPr="00AF5C81">
        <w:rPr>
          <w:rFonts w:asciiTheme="minorHAnsi" w:hAnsiTheme="minorHAnsi" w:cstheme="minorHAnsi"/>
          <w:bCs/>
          <w:color w:val="auto"/>
          <w:szCs w:val="24"/>
        </w:rPr>
        <w:t>úloh</w:t>
      </w:r>
      <w:r w:rsidR="005A7C16" w:rsidRPr="00AF5C81">
        <w:rPr>
          <w:rFonts w:asciiTheme="minorHAnsi" w:hAnsiTheme="minorHAnsi" w:cstheme="minorHAnsi"/>
          <w:bCs/>
          <w:color w:val="auto"/>
          <w:szCs w:val="24"/>
        </w:rPr>
        <w:t>.</w:t>
      </w:r>
    </w:p>
    <w:p w14:paraId="023DA332" w14:textId="1073ECFF" w:rsidR="00E72396" w:rsidRDefault="00E72396" w:rsidP="00443FF0">
      <w:pPr>
        <w:pStyle w:val="Body1"/>
        <w:jc w:val="both"/>
        <w:rPr>
          <w:rFonts w:asciiTheme="minorHAnsi" w:hAnsiTheme="minorHAnsi" w:cstheme="minorHAnsi"/>
          <w:bCs/>
          <w:color w:val="auto"/>
          <w:szCs w:val="24"/>
        </w:rPr>
      </w:pPr>
    </w:p>
    <w:p w14:paraId="4A57A36A" w14:textId="77777777" w:rsidR="00AF5C81" w:rsidRPr="00AF5C81" w:rsidRDefault="00AF5C81" w:rsidP="00443FF0">
      <w:pPr>
        <w:pStyle w:val="Body1"/>
        <w:jc w:val="both"/>
        <w:rPr>
          <w:rFonts w:asciiTheme="minorHAnsi" w:hAnsiTheme="minorHAnsi" w:cstheme="minorHAnsi"/>
          <w:bCs/>
          <w:color w:val="auto"/>
          <w:szCs w:val="24"/>
        </w:rPr>
      </w:pPr>
    </w:p>
    <w:p w14:paraId="199BAAD5" w14:textId="22B7440B" w:rsidR="005A7C16" w:rsidRPr="00AF5C81" w:rsidRDefault="00AF5C81" w:rsidP="00443FF0">
      <w:pPr>
        <w:pStyle w:val="Body1"/>
        <w:jc w:val="both"/>
        <w:rPr>
          <w:rFonts w:asciiTheme="minorHAnsi" w:hAnsiTheme="minorHAnsi" w:cstheme="minorHAnsi"/>
          <w:bCs/>
          <w:color w:val="auto"/>
          <w:szCs w:val="24"/>
        </w:rPr>
      </w:pPr>
      <w:r w:rsidRPr="00AF5C81">
        <w:rPr>
          <w:rFonts w:asciiTheme="minorHAnsi" w:hAnsiTheme="minorHAnsi" w:cstheme="minorHAnsi"/>
          <w:b/>
          <w:bCs/>
          <w:szCs w:val="24"/>
          <w:u w:val="single"/>
        </w:rPr>
        <w:t xml:space="preserve">Bod č. </w:t>
      </w:r>
      <w:r w:rsidR="005A7C16" w:rsidRPr="00AF5C81">
        <w:rPr>
          <w:rFonts w:asciiTheme="minorHAnsi" w:hAnsiTheme="minorHAnsi" w:cstheme="minorHAnsi"/>
          <w:b/>
          <w:color w:val="auto"/>
          <w:szCs w:val="24"/>
          <w:u w:val="single"/>
        </w:rPr>
        <w:t>2. E</w:t>
      </w:r>
      <w:r w:rsidR="005A7C16" w:rsidRPr="00AF5C81">
        <w:rPr>
          <w:rFonts w:asciiTheme="minorHAnsi" w:eastAsia="Times New Roman" w:hAnsiTheme="minorHAnsi" w:cstheme="minorHAnsi"/>
          <w:b/>
          <w:szCs w:val="24"/>
          <w:u w:val="single"/>
        </w:rPr>
        <w:t>lektroinštalácia DR Ružinov, SD Nivy</w:t>
      </w:r>
    </w:p>
    <w:p w14:paraId="1AE3C816" w14:textId="77777777" w:rsidR="005A7C16" w:rsidRPr="00AF5C81" w:rsidRDefault="005A7C16" w:rsidP="00443FF0">
      <w:pPr>
        <w:pStyle w:val="Body1"/>
        <w:jc w:val="both"/>
        <w:rPr>
          <w:rFonts w:asciiTheme="minorHAnsi" w:hAnsiTheme="minorHAnsi" w:cstheme="minorHAnsi"/>
          <w:bCs/>
          <w:color w:val="auto"/>
          <w:szCs w:val="24"/>
        </w:rPr>
      </w:pPr>
    </w:p>
    <w:p w14:paraId="0A889A53" w14:textId="320ECAAF" w:rsidR="00E72396" w:rsidRPr="00AF5C81" w:rsidRDefault="005A7C16"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 Fabián uviedol genézu vývoja potreby rekonštrukcie elektroinštalácií v DK Ružinov a SD Nivy. </w:t>
      </w:r>
      <w:proofErr w:type="spellStart"/>
      <w:r w:rsidRPr="00AF5C81">
        <w:rPr>
          <w:rFonts w:asciiTheme="minorHAnsi" w:hAnsiTheme="minorHAnsi" w:cstheme="minorHAnsi"/>
          <w:bCs/>
          <w:color w:val="auto"/>
          <w:szCs w:val="24"/>
        </w:rPr>
        <w:t>Auditorská</w:t>
      </w:r>
      <w:proofErr w:type="spellEnd"/>
      <w:r w:rsidRPr="00AF5C81">
        <w:rPr>
          <w:rFonts w:asciiTheme="minorHAnsi" w:hAnsiTheme="minorHAnsi" w:cstheme="minorHAnsi"/>
          <w:bCs/>
          <w:color w:val="auto"/>
          <w:szCs w:val="24"/>
        </w:rPr>
        <w:t xml:space="preserve"> a certifikačná spoločnosť TÜV SÜD Slovakia poskytla Spoločnosti správu, v ktorej konštatovala </w:t>
      </w:r>
      <w:r w:rsidR="00F36E48" w:rsidRPr="00AF5C81">
        <w:rPr>
          <w:rFonts w:asciiTheme="minorHAnsi" w:hAnsiTheme="minorHAnsi" w:cstheme="minorHAnsi"/>
          <w:bCs/>
          <w:color w:val="auto"/>
          <w:szCs w:val="24"/>
        </w:rPr>
        <w:t>v zmysle predpisov BOZP, potrebu rekonštrukcie elektroinštalácie v DK Ružinov a SD Nivy, vrátane EPS, v celkovej sume cca. 180.000 EUR</w:t>
      </w:r>
      <w:r w:rsidR="00FC753F" w:rsidRPr="00AF5C81">
        <w:rPr>
          <w:rFonts w:asciiTheme="minorHAnsi" w:hAnsiTheme="minorHAnsi" w:cstheme="minorHAnsi"/>
          <w:bCs/>
          <w:color w:val="auto"/>
          <w:szCs w:val="24"/>
        </w:rPr>
        <w:t xml:space="preserve"> (prevyšujúc rozpočtové možnosti Spoločnosti)</w:t>
      </w:r>
      <w:r w:rsidR="00F36E48" w:rsidRPr="00AF5C81">
        <w:rPr>
          <w:rFonts w:asciiTheme="minorHAnsi" w:hAnsiTheme="minorHAnsi" w:cstheme="minorHAnsi"/>
          <w:bCs/>
          <w:color w:val="auto"/>
          <w:szCs w:val="24"/>
        </w:rPr>
        <w:t>. Táto potreba bola prerokovaná na stretnutí predstavenstva, kde prišlo ku konfrontácii viacerých odborníkov na danú problematiku. Výsledkom týchto diskusií  bolo, že TÜV SÜD Slovakia trvala na svojich zisteniach. Predstavenstvo Spoločnost</w:t>
      </w:r>
      <w:r w:rsidR="00FC753F" w:rsidRPr="00AF5C81">
        <w:rPr>
          <w:rFonts w:asciiTheme="minorHAnsi" w:hAnsiTheme="minorHAnsi" w:cstheme="minorHAnsi"/>
          <w:bCs/>
          <w:color w:val="auto"/>
          <w:szCs w:val="24"/>
        </w:rPr>
        <w:t>i</w:t>
      </w:r>
      <w:r w:rsidR="00F36E48" w:rsidRPr="00AF5C81">
        <w:rPr>
          <w:rFonts w:asciiTheme="minorHAnsi" w:hAnsiTheme="minorHAnsi" w:cstheme="minorHAnsi"/>
          <w:bCs/>
          <w:color w:val="auto"/>
          <w:szCs w:val="24"/>
        </w:rPr>
        <w:t xml:space="preserve"> sa tejto problematike venovalo kontinuálne vyše pol roka. Postupovalo </w:t>
      </w:r>
      <w:r w:rsidR="00FC753F" w:rsidRPr="00AF5C81">
        <w:rPr>
          <w:rFonts w:asciiTheme="minorHAnsi" w:hAnsiTheme="minorHAnsi" w:cstheme="minorHAnsi"/>
          <w:bCs/>
          <w:color w:val="auto"/>
          <w:szCs w:val="24"/>
        </w:rPr>
        <w:t xml:space="preserve">štandardným postupom </w:t>
      </w:r>
      <w:r w:rsidR="00F36E48" w:rsidRPr="00AF5C81">
        <w:rPr>
          <w:rFonts w:asciiTheme="minorHAnsi" w:hAnsiTheme="minorHAnsi" w:cstheme="minorHAnsi"/>
          <w:bCs/>
          <w:color w:val="auto"/>
          <w:szCs w:val="24"/>
        </w:rPr>
        <w:t xml:space="preserve">tak, že realizovalo VO na dodávateľa tejto rekonštrukcie. PP </w:t>
      </w:r>
      <w:r w:rsidR="00FC753F" w:rsidRPr="00AF5C81">
        <w:rPr>
          <w:rFonts w:asciiTheme="minorHAnsi" w:hAnsiTheme="minorHAnsi" w:cstheme="minorHAnsi"/>
          <w:bCs/>
          <w:color w:val="auto"/>
          <w:szCs w:val="24"/>
        </w:rPr>
        <w:t>ku koncu celého procesu ešte raz skontaktoval odborníkov, tentoraz zo štátnej správy, vďaka svojim neformálnym kontaktom. N</w:t>
      </w:r>
      <w:r w:rsidR="00F36E48" w:rsidRPr="00AF5C81">
        <w:rPr>
          <w:rFonts w:asciiTheme="minorHAnsi" w:hAnsiTheme="minorHAnsi" w:cstheme="minorHAnsi"/>
          <w:bCs/>
          <w:color w:val="auto"/>
          <w:szCs w:val="24"/>
        </w:rPr>
        <w:t>eodkladne zastavil proces rekonštrukcie, ako</w:t>
      </w:r>
      <w:r w:rsidR="00FC753F" w:rsidRPr="00AF5C81">
        <w:rPr>
          <w:rFonts w:asciiTheme="minorHAnsi" w:hAnsiTheme="minorHAnsi" w:cstheme="minorHAnsi"/>
          <w:bCs/>
          <w:color w:val="auto"/>
          <w:szCs w:val="24"/>
        </w:rPr>
        <w:t>náhle</w:t>
      </w:r>
      <w:r w:rsidR="00F36E48" w:rsidRPr="00AF5C81">
        <w:rPr>
          <w:rFonts w:asciiTheme="minorHAnsi" w:hAnsiTheme="minorHAnsi" w:cstheme="minorHAnsi"/>
          <w:bCs/>
          <w:color w:val="auto"/>
          <w:szCs w:val="24"/>
        </w:rPr>
        <w:t xml:space="preserve"> </w:t>
      </w:r>
      <w:r w:rsidR="00FC753F" w:rsidRPr="00AF5C81">
        <w:rPr>
          <w:rFonts w:asciiTheme="minorHAnsi" w:hAnsiTheme="minorHAnsi" w:cstheme="minorHAnsi"/>
          <w:bCs/>
          <w:color w:val="auto"/>
          <w:szCs w:val="24"/>
        </w:rPr>
        <w:t>si s viacerými preveril</w:t>
      </w:r>
      <w:r w:rsidR="00F36E48" w:rsidRPr="00AF5C81">
        <w:rPr>
          <w:rFonts w:asciiTheme="minorHAnsi" w:hAnsiTheme="minorHAnsi" w:cstheme="minorHAnsi"/>
          <w:bCs/>
          <w:color w:val="auto"/>
          <w:szCs w:val="24"/>
        </w:rPr>
        <w:t>, že správa TÜV SÜD Slovakia bola zjavne chybná</w:t>
      </w:r>
      <w:r w:rsidR="00184578" w:rsidRPr="00AF5C81">
        <w:rPr>
          <w:rFonts w:asciiTheme="minorHAnsi" w:hAnsiTheme="minorHAnsi" w:cstheme="minorHAnsi"/>
          <w:bCs/>
          <w:color w:val="auto"/>
          <w:szCs w:val="24"/>
        </w:rPr>
        <w:t>, čo potvrdili aj</w:t>
      </w:r>
      <w:r w:rsidR="00F36E48" w:rsidRPr="00AF5C81">
        <w:rPr>
          <w:rFonts w:asciiTheme="minorHAnsi" w:hAnsiTheme="minorHAnsi" w:cstheme="minorHAnsi"/>
          <w:bCs/>
          <w:color w:val="auto"/>
          <w:szCs w:val="24"/>
        </w:rPr>
        <w:t xml:space="preserve"> </w:t>
      </w:r>
      <w:r w:rsidR="00184578" w:rsidRPr="00AF5C81">
        <w:rPr>
          <w:rFonts w:asciiTheme="minorHAnsi" w:hAnsiTheme="minorHAnsi" w:cstheme="minorHAnsi"/>
          <w:bCs/>
          <w:color w:val="auto"/>
          <w:szCs w:val="24"/>
        </w:rPr>
        <w:t>následné</w:t>
      </w:r>
      <w:r w:rsidR="00F36E48" w:rsidRPr="00AF5C81">
        <w:rPr>
          <w:rFonts w:asciiTheme="minorHAnsi" w:hAnsiTheme="minorHAnsi" w:cstheme="minorHAnsi"/>
          <w:bCs/>
          <w:color w:val="auto"/>
          <w:szCs w:val="24"/>
        </w:rPr>
        <w:t xml:space="preserve"> rozhovor</w:t>
      </w:r>
      <w:r w:rsidR="00184578" w:rsidRPr="00AF5C81">
        <w:rPr>
          <w:rFonts w:asciiTheme="minorHAnsi" w:hAnsiTheme="minorHAnsi" w:cstheme="minorHAnsi"/>
          <w:bCs/>
          <w:color w:val="auto"/>
          <w:szCs w:val="24"/>
        </w:rPr>
        <w:t xml:space="preserve">y medzi </w:t>
      </w:r>
      <w:r w:rsidR="00FC753F" w:rsidRPr="00AF5C81">
        <w:rPr>
          <w:rFonts w:asciiTheme="minorHAnsi" w:hAnsiTheme="minorHAnsi" w:cstheme="minorHAnsi"/>
          <w:bCs/>
          <w:color w:val="auto"/>
          <w:szCs w:val="24"/>
        </w:rPr>
        <w:t xml:space="preserve">týmito štátnymi odborníkmi </w:t>
      </w:r>
      <w:r w:rsidR="00184578" w:rsidRPr="00AF5C81">
        <w:rPr>
          <w:rFonts w:asciiTheme="minorHAnsi" w:hAnsiTheme="minorHAnsi" w:cstheme="minorHAnsi"/>
          <w:bCs/>
          <w:color w:val="auto"/>
          <w:szCs w:val="24"/>
        </w:rPr>
        <w:t>a zástupcom TÜV SÜD Slovakia</w:t>
      </w:r>
      <w:r w:rsidR="00F36E48" w:rsidRPr="00AF5C81">
        <w:rPr>
          <w:rFonts w:asciiTheme="minorHAnsi" w:hAnsiTheme="minorHAnsi" w:cstheme="minorHAnsi"/>
          <w:bCs/>
          <w:color w:val="auto"/>
          <w:szCs w:val="24"/>
        </w:rPr>
        <w:t>.</w:t>
      </w:r>
      <w:r w:rsidR="00184578" w:rsidRPr="00AF5C81">
        <w:rPr>
          <w:rFonts w:asciiTheme="minorHAnsi" w:hAnsiTheme="minorHAnsi" w:cstheme="minorHAnsi"/>
          <w:bCs/>
          <w:color w:val="auto"/>
          <w:szCs w:val="24"/>
        </w:rPr>
        <w:t xml:space="preserve"> P. Fabián sa zaujímal predovšetkým o nutnosť inštalácie systémov EPS, ktoré sa ukázali ako nepotrebné</w:t>
      </w:r>
      <w:r w:rsidR="00FC753F" w:rsidRPr="00AF5C81">
        <w:rPr>
          <w:rFonts w:asciiTheme="minorHAnsi" w:hAnsiTheme="minorHAnsi" w:cstheme="minorHAnsi"/>
          <w:bCs/>
          <w:color w:val="auto"/>
          <w:szCs w:val="24"/>
        </w:rPr>
        <w:t>, a teda ich inštalácie nehospodárna</w:t>
      </w:r>
      <w:r w:rsidR="00184578" w:rsidRPr="00AF5C81">
        <w:rPr>
          <w:rFonts w:asciiTheme="minorHAnsi" w:hAnsiTheme="minorHAnsi" w:cstheme="minorHAnsi"/>
          <w:bCs/>
          <w:color w:val="auto"/>
          <w:szCs w:val="24"/>
        </w:rPr>
        <w:t xml:space="preserve">. P. riaditeľka na základe tohto zistenie analogicky spochybnila väčšinu ostatných záverov v príslušnej správe spoločnosti TÜV SÜD Slovakia. P. Fabián navrhol nepokračovať so spoločnosťou TÜV SÜD Slovakia a požiadal p. Jakubkovič zistiť alternatívneho dodávateľa </w:t>
      </w:r>
      <w:r w:rsidR="00FC753F" w:rsidRPr="00AF5C81">
        <w:rPr>
          <w:rFonts w:asciiTheme="minorHAnsi" w:hAnsiTheme="minorHAnsi" w:cstheme="minorHAnsi"/>
          <w:bCs/>
          <w:color w:val="auto"/>
          <w:szCs w:val="24"/>
        </w:rPr>
        <w:t>aud</w:t>
      </w:r>
      <w:r w:rsidR="00BB4ED0">
        <w:rPr>
          <w:rFonts w:asciiTheme="minorHAnsi" w:hAnsiTheme="minorHAnsi" w:cstheme="minorHAnsi"/>
          <w:bCs/>
          <w:color w:val="auto"/>
          <w:szCs w:val="24"/>
        </w:rPr>
        <w:t>í</w:t>
      </w:r>
      <w:r w:rsidR="00FC753F" w:rsidRPr="00AF5C81">
        <w:rPr>
          <w:rFonts w:asciiTheme="minorHAnsi" w:hAnsiTheme="minorHAnsi" w:cstheme="minorHAnsi"/>
          <w:bCs/>
          <w:color w:val="auto"/>
          <w:szCs w:val="24"/>
        </w:rPr>
        <w:t xml:space="preserve">torských </w:t>
      </w:r>
      <w:r w:rsidR="00184578" w:rsidRPr="00AF5C81">
        <w:rPr>
          <w:rFonts w:asciiTheme="minorHAnsi" w:hAnsiTheme="minorHAnsi" w:cstheme="minorHAnsi"/>
          <w:bCs/>
          <w:color w:val="auto"/>
          <w:szCs w:val="24"/>
        </w:rPr>
        <w:t>služieb. P. Jakubkovič s podporou p. riaditeľky takúto spoločnosť našla</w:t>
      </w:r>
      <w:r w:rsidR="001D6F15">
        <w:rPr>
          <w:rFonts w:asciiTheme="minorHAnsi" w:hAnsiTheme="minorHAnsi" w:cstheme="minorHAnsi"/>
          <w:bCs/>
          <w:color w:val="auto"/>
          <w:szCs w:val="24"/>
        </w:rPr>
        <w:t xml:space="preserve"> a stretla sa so zástupcami Technickej inšpekcie</w:t>
      </w:r>
      <w:r w:rsidR="002363C6">
        <w:rPr>
          <w:rFonts w:asciiTheme="minorHAnsi" w:hAnsiTheme="minorHAnsi" w:cstheme="minorHAnsi"/>
          <w:bCs/>
          <w:color w:val="auto"/>
          <w:szCs w:val="24"/>
        </w:rPr>
        <w:t>, a.s.,</w:t>
      </w:r>
      <w:r w:rsidR="001D6F15">
        <w:rPr>
          <w:rFonts w:asciiTheme="minorHAnsi" w:hAnsiTheme="minorHAnsi" w:cstheme="minorHAnsi"/>
          <w:bCs/>
          <w:color w:val="auto"/>
          <w:szCs w:val="24"/>
        </w:rPr>
        <w:t xml:space="preserve"> aj spolu s p. poslancom </w:t>
      </w:r>
      <w:proofErr w:type="spellStart"/>
      <w:r w:rsidR="001D6F15">
        <w:rPr>
          <w:rFonts w:asciiTheme="minorHAnsi" w:hAnsiTheme="minorHAnsi" w:cstheme="minorHAnsi"/>
          <w:bCs/>
          <w:color w:val="auto"/>
          <w:szCs w:val="24"/>
        </w:rPr>
        <w:t>Gečevským</w:t>
      </w:r>
      <w:proofErr w:type="spellEnd"/>
      <w:r w:rsidR="001D6F15">
        <w:rPr>
          <w:rFonts w:asciiTheme="minorHAnsi" w:hAnsiTheme="minorHAnsi" w:cstheme="minorHAnsi"/>
          <w:bCs/>
          <w:color w:val="auto"/>
          <w:szCs w:val="24"/>
        </w:rPr>
        <w:t xml:space="preserve"> (odborníkom na danú oblasť) za účelom riešenia problematiky.</w:t>
      </w:r>
      <w:r w:rsidR="00184578" w:rsidRPr="00AF5C81">
        <w:rPr>
          <w:rFonts w:asciiTheme="minorHAnsi" w:hAnsiTheme="minorHAnsi" w:cstheme="minorHAnsi"/>
          <w:bCs/>
          <w:color w:val="auto"/>
          <w:szCs w:val="24"/>
        </w:rPr>
        <w:t xml:space="preserve"> </w:t>
      </w:r>
      <w:r w:rsidR="001D6F15">
        <w:rPr>
          <w:rFonts w:asciiTheme="minorHAnsi" w:hAnsiTheme="minorHAnsi" w:cstheme="minorHAnsi"/>
          <w:bCs/>
          <w:color w:val="auto"/>
          <w:szCs w:val="24"/>
        </w:rPr>
        <w:t>T</w:t>
      </w:r>
      <w:r w:rsidR="00184578" w:rsidRPr="00AF5C81">
        <w:rPr>
          <w:rFonts w:asciiTheme="minorHAnsi" w:hAnsiTheme="minorHAnsi" w:cstheme="minorHAnsi"/>
          <w:bCs/>
          <w:color w:val="auto"/>
          <w:szCs w:val="24"/>
        </w:rPr>
        <w:t>á</w:t>
      </w:r>
      <w:r w:rsidR="001D6F15">
        <w:rPr>
          <w:rFonts w:asciiTheme="minorHAnsi" w:hAnsiTheme="minorHAnsi" w:cstheme="minorHAnsi"/>
          <w:bCs/>
          <w:color w:val="auto"/>
          <w:szCs w:val="24"/>
        </w:rPr>
        <w:t>to firma</w:t>
      </w:r>
      <w:r w:rsidR="00184578" w:rsidRPr="00AF5C81">
        <w:rPr>
          <w:rFonts w:asciiTheme="minorHAnsi" w:hAnsiTheme="minorHAnsi" w:cstheme="minorHAnsi"/>
          <w:bCs/>
          <w:color w:val="auto"/>
          <w:szCs w:val="24"/>
        </w:rPr>
        <w:t xml:space="preserve"> poskytla Spoločnosti iné závery, v zmysle potrieb rekonštrukcie elektroinštalácie</w:t>
      </w:r>
      <w:r w:rsidR="00FC753F" w:rsidRPr="00AF5C81">
        <w:rPr>
          <w:rFonts w:asciiTheme="minorHAnsi" w:hAnsiTheme="minorHAnsi" w:cstheme="minorHAnsi"/>
          <w:bCs/>
          <w:color w:val="auto"/>
          <w:szCs w:val="24"/>
        </w:rPr>
        <w:t xml:space="preserve"> a v zmysle názorov štátnych úradníkov</w:t>
      </w:r>
      <w:r w:rsidR="00184578" w:rsidRPr="00AF5C81">
        <w:rPr>
          <w:rFonts w:asciiTheme="minorHAnsi" w:hAnsiTheme="minorHAnsi" w:cstheme="minorHAnsi"/>
          <w:bCs/>
          <w:color w:val="auto"/>
          <w:szCs w:val="24"/>
        </w:rPr>
        <w:t>. Celkové náklady rekonštrukcie elektroinštalácie sa tak znížili predbežne na 10.000-15.000 EUR s DPH.</w:t>
      </w:r>
    </w:p>
    <w:p w14:paraId="62718932" w14:textId="2880D528" w:rsidR="001D6F15" w:rsidRPr="00AF5C81" w:rsidRDefault="001D6F15" w:rsidP="00443FF0">
      <w:pPr>
        <w:pStyle w:val="Body1"/>
        <w:jc w:val="both"/>
        <w:rPr>
          <w:rFonts w:asciiTheme="minorHAnsi" w:hAnsiTheme="minorHAnsi" w:cstheme="minorHAnsi"/>
          <w:bCs/>
          <w:color w:val="auto"/>
          <w:szCs w:val="24"/>
        </w:rPr>
      </w:pPr>
    </w:p>
    <w:p w14:paraId="6EE9F4BF" w14:textId="0C21F9C4" w:rsidR="00E72396" w:rsidRPr="00AF5C81" w:rsidRDefault="00E72396"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 riaditeľka </w:t>
      </w:r>
      <w:r w:rsidR="00FC753F" w:rsidRPr="00AF5C81">
        <w:rPr>
          <w:rFonts w:asciiTheme="minorHAnsi" w:hAnsiTheme="minorHAnsi" w:cstheme="minorHAnsi"/>
          <w:bCs/>
          <w:color w:val="auto"/>
          <w:szCs w:val="24"/>
        </w:rPr>
        <w:t xml:space="preserve">(cez telemost) </w:t>
      </w:r>
      <w:r w:rsidRPr="00AF5C81">
        <w:rPr>
          <w:rFonts w:asciiTheme="minorHAnsi" w:hAnsiTheme="minorHAnsi" w:cstheme="minorHAnsi"/>
          <w:bCs/>
          <w:color w:val="auto"/>
          <w:szCs w:val="24"/>
        </w:rPr>
        <w:t xml:space="preserve">informovala o potrebe zakúpenia batérií do SD Nivy. </w:t>
      </w:r>
    </w:p>
    <w:p w14:paraId="1B411508" w14:textId="77777777" w:rsidR="00D10B3B" w:rsidRPr="00AF5C81" w:rsidRDefault="00D10B3B" w:rsidP="00443FF0">
      <w:pPr>
        <w:pStyle w:val="Body1"/>
        <w:jc w:val="both"/>
        <w:rPr>
          <w:rFonts w:asciiTheme="minorHAnsi" w:hAnsiTheme="minorHAnsi" w:cstheme="minorHAnsi"/>
          <w:bCs/>
          <w:color w:val="auto"/>
          <w:szCs w:val="24"/>
        </w:rPr>
      </w:pPr>
    </w:p>
    <w:p w14:paraId="5F56F48C" w14:textId="349687D4" w:rsidR="00D10B3B" w:rsidRPr="00AF5C81" w:rsidRDefault="00D10B3B"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00184578" w:rsidRPr="00AF5C81">
        <w:rPr>
          <w:rFonts w:asciiTheme="minorHAnsi" w:hAnsiTheme="minorHAnsi" w:cstheme="minorHAnsi"/>
          <w:bCs/>
          <w:i/>
          <w:iCs/>
          <w:color w:val="auto"/>
          <w:szCs w:val="24"/>
        </w:rPr>
        <w:t>P</w:t>
      </w:r>
      <w:r w:rsidRPr="00AF5C81">
        <w:rPr>
          <w:rFonts w:asciiTheme="minorHAnsi" w:hAnsiTheme="minorHAnsi" w:cstheme="minorHAnsi"/>
          <w:bCs/>
          <w:i/>
          <w:iCs/>
          <w:color w:val="auto"/>
          <w:szCs w:val="24"/>
        </w:rPr>
        <w:t xml:space="preserve">redstavenstvo súhlasí s objednaním batérií do SD Nivy, podľa prieskumom zistenej najlacnejšej ponuky. </w:t>
      </w:r>
    </w:p>
    <w:p w14:paraId="63A4488B" w14:textId="79053315" w:rsidR="00E72396" w:rsidRDefault="00E72396" w:rsidP="00443FF0">
      <w:pPr>
        <w:pStyle w:val="Body1"/>
        <w:jc w:val="both"/>
        <w:rPr>
          <w:rFonts w:asciiTheme="minorHAnsi" w:hAnsiTheme="minorHAnsi" w:cstheme="minorHAnsi"/>
          <w:bCs/>
          <w:color w:val="auto"/>
          <w:szCs w:val="24"/>
        </w:rPr>
      </w:pPr>
    </w:p>
    <w:p w14:paraId="0CF55B2B" w14:textId="77777777"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Hlasovanie:</w:t>
      </w:r>
    </w:p>
    <w:p w14:paraId="3BB72915" w14:textId="3C6A24E6"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3 (p. </w:t>
      </w:r>
      <w:proofErr w:type="spellStart"/>
      <w:r w:rsidRPr="00AF5C81">
        <w:rPr>
          <w:rFonts w:asciiTheme="minorHAnsi" w:hAnsiTheme="minorHAnsi" w:cstheme="minorHAnsi"/>
          <w:i/>
          <w:iCs/>
        </w:rPr>
        <w:t>Ďurajková</w:t>
      </w:r>
      <w:proofErr w:type="spellEnd"/>
      <w:r w:rsidRPr="00AF5C81">
        <w:rPr>
          <w:rFonts w:asciiTheme="minorHAnsi" w:hAnsiTheme="minorHAnsi" w:cstheme="minorHAnsi"/>
          <w:i/>
          <w:iCs/>
        </w:rPr>
        <w:t xml:space="preserve">, p. Pilková, p. Kurhajcová) </w:t>
      </w:r>
    </w:p>
    <w:p w14:paraId="7CAFE7C3" w14:textId="77777777"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035B1B94" w14:textId="2945D99B"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1 (p. Fabián)</w:t>
      </w:r>
    </w:p>
    <w:p w14:paraId="1C88B65A" w14:textId="7CF21A15" w:rsidR="00D10B3B" w:rsidRDefault="00D10B3B" w:rsidP="00443FF0">
      <w:pPr>
        <w:pStyle w:val="Body1"/>
        <w:jc w:val="both"/>
        <w:rPr>
          <w:rFonts w:asciiTheme="minorHAnsi" w:hAnsiTheme="minorHAnsi" w:cstheme="minorHAnsi"/>
          <w:bCs/>
          <w:color w:val="auto"/>
          <w:szCs w:val="24"/>
        </w:rPr>
      </w:pPr>
    </w:p>
    <w:p w14:paraId="7599CE00" w14:textId="14E49552" w:rsidR="001D6F15" w:rsidRDefault="001D6F15" w:rsidP="001D6F15">
      <w:pPr>
        <w:pStyle w:val="Body1"/>
        <w:jc w:val="both"/>
        <w:rPr>
          <w:rFonts w:asciiTheme="minorHAnsi" w:hAnsiTheme="minorHAnsi" w:cstheme="minorHAnsi"/>
          <w:bCs/>
          <w:color w:val="auto"/>
          <w:szCs w:val="24"/>
        </w:rPr>
      </w:pPr>
      <w:r>
        <w:rPr>
          <w:rFonts w:asciiTheme="minorHAnsi" w:hAnsiTheme="minorHAnsi" w:cstheme="minorHAnsi"/>
          <w:bCs/>
          <w:color w:val="auto"/>
          <w:szCs w:val="24"/>
        </w:rPr>
        <w:t xml:space="preserve">P. </w:t>
      </w:r>
      <w:proofErr w:type="spellStart"/>
      <w:r>
        <w:rPr>
          <w:rFonts w:asciiTheme="minorHAnsi" w:hAnsiTheme="minorHAnsi" w:cstheme="minorHAnsi"/>
          <w:bCs/>
          <w:color w:val="auto"/>
          <w:szCs w:val="24"/>
        </w:rPr>
        <w:t>Ďurajková</w:t>
      </w:r>
      <w:proofErr w:type="spellEnd"/>
      <w:r>
        <w:rPr>
          <w:rFonts w:asciiTheme="minorHAnsi" w:hAnsiTheme="minorHAnsi" w:cstheme="minorHAnsi"/>
          <w:bCs/>
          <w:color w:val="auto"/>
          <w:szCs w:val="24"/>
        </w:rPr>
        <w:t xml:space="preserve"> poprosila p. Bednára o zaslanie </w:t>
      </w:r>
      <w:r>
        <w:rPr>
          <w:rFonts w:asciiTheme="minorHAnsi" w:hAnsiTheme="minorHAnsi" w:cstheme="minorHAnsi"/>
          <w:bCs/>
          <w:color w:val="auto"/>
          <w:szCs w:val="24"/>
        </w:rPr>
        <w:t xml:space="preserve"> novej </w:t>
      </w:r>
      <w:r>
        <w:rPr>
          <w:rFonts w:asciiTheme="minorHAnsi" w:hAnsiTheme="minorHAnsi" w:cstheme="minorHAnsi"/>
          <w:bCs/>
          <w:color w:val="auto"/>
          <w:szCs w:val="24"/>
        </w:rPr>
        <w:t>revíznej správy predstavenstvu</w:t>
      </w:r>
      <w:r>
        <w:rPr>
          <w:rFonts w:asciiTheme="minorHAnsi" w:hAnsiTheme="minorHAnsi" w:cstheme="minorHAnsi"/>
          <w:bCs/>
          <w:color w:val="auto"/>
          <w:szCs w:val="24"/>
        </w:rPr>
        <w:t xml:space="preserve"> a </w:t>
      </w:r>
      <w:r>
        <w:rPr>
          <w:rFonts w:asciiTheme="minorHAnsi" w:hAnsiTheme="minorHAnsi" w:cstheme="minorHAnsi"/>
          <w:bCs/>
          <w:color w:val="auto"/>
          <w:szCs w:val="24"/>
        </w:rPr>
        <w:t>prieskum trhu</w:t>
      </w:r>
      <w:r>
        <w:rPr>
          <w:rFonts w:asciiTheme="minorHAnsi" w:hAnsiTheme="minorHAnsi" w:cstheme="minorHAnsi"/>
          <w:bCs/>
          <w:color w:val="auto"/>
          <w:szCs w:val="24"/>
        </w:rPr>
        <w:t xml:space="preserve"> </w:t>
      </w:r>
      <w:r>
        <w:rPr>
          <w:rFonts w:asciiTheme="minorHAnsi" w:hAnsiTheme="minorHAnsi" w:cstheme="minorHAnsi"/>
          <w:bCs/>
          <w:color w:val="auto"/>
          <w:szCs w:val="24"/>
        </w:rPr>
        <w:t>na batérie.</w:t>
      </w:r>
    </w:p>
    <w:p w14:paraId="1B2856E2" w14:textId="77777777" w:rsidR="001D6F15" w:rsidRPr="00AF5C81" w:rsidRDefault="001D6F15" w:rsidP="00443FF0">
      <w:pPr>
        <w:pStyle w:val="Body1"/>
        <w:jc w:val="both"/>
        <w:rPr>
          <w:rFonts w:asciiTheme="minorHAnsi" w:hAnsiTheme="minorHAnsi" w:cstheme="minorHAnsi"/>
          <w:bCs/>
          <w:color w:val="auto"/>
          <w:szCs w:val="24"/>
        </w:rPr>
      </w:pPr>
    </w:p>
    <w:p w14:paraId="70F6EFBF" w14:textId="26348848" w:rsidR="00E72396" w:rsidRPr="00AF5C81" w:rsidRDefault="00E72396"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00184578" w:rsidRPr="00AF5C81">
        <w:rPr>
          <w:rFonts w:asciiTheme="minorHAnsi" w:hAnsiTheme="minorHAnsi" w:cstheme="minorHAnsi"/>
          <w:bCs/>
          <w:i/>
          <w:iCs/>
          <w:color w:val="auto"/>
          <w:szCs w:val="24"/>
        </w:rPr>
        <w:t>P</w:t>
      </w:r>
      <w:r w:rsidRPr="00AF5C81">
        <w:rPr>
          <w:rFonts w:asciiTheme="minorHAnsi" w:hAnsiTheme="minorHAnsi" w:cstheme="minorHAnsi"/>
          <w:bCs/>
          <w:i/>
          <w:iCs/>
          <w:color w:val="auto"/>
          <w:szCs w:val="24"/>
        </w:rPr>
        <w:t>redstavenstvo prijalo informáciu o postupe prác v oblasti BOZP-Elektroinštalácia a žiada o pokračovanie v postupe odstraňovania nedostatkov v SD Nivy.</w:t>
      </w:r>
    </w:p>
    <w:p w14:paraId="182EDABC" w14:textId="316C8744" w:rsidR="00E72396" w:rsidRDefault="00E72396" w:rsidP="00443FF0">
      <w:pPr>
        <w:pStyle w:val="Body1"/>
        <w:jc w:val="both"/>
        <w:rPr>
          <w:rFonts w:asciiTheme="minorHAnsi" w:hAnsiTheme="minorHAnsi" w:cstheme="minorHAnsi"/>
          <w:bCs/>
          <w:color w:val="auto"/>
          <w:szCs w:val="24"/>
        </w:rPr>
      </w:pPr>
    </w:p>
    <w:p w14:paraId="537D7590" w14:textId="4C43C0A8"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1</w:t>
      </w:r>
      <w:r w:rsidRPr="00EA3B45">
        <w:rPr>
          <w:rFonts w:asciiTheme="minorHAnsi" w:hAnsiTheme="minorHAnsi" w:cstheme="minorHAnsi"/>
          <w:b/>
          <w:bCs/>
        </w:rPr>
        <w:t>.</w:t>
      </w:r>
    </w:p>
    <w:p w14:paraId="0F13FA52" w14:textId="37AC48B9"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 riaditeľka</w:t>
      </w:r>
    </w:p>
    <w:p w14:paraId="0C76E094" w14:textId="1B5B8BF1"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w:t>
      </w:r>
    </w:p>
    <w:p w14:paraId="03118DE6" w14:textId="77777777" w:rsidR="001C198B" w:rsidRPr="00AF5C81" w:rsidRDefault="001C198B" w:rsidP="00443FF0">
      <w:pPr>
        <w:pStyle w:val="Body1"/>
        <w:jc w:val="both"/>
        <w:rPr>
          <w:rFonts w:asciiTheme="minorHAnsi" w:hAnsiTheme="minorHAnsi" w:cstheme="minorHAnsi"/>
          <w:bCs/>
          <w:color w:val="auto"/>
          <w:szCs w:val="24"/>
        </w:rPr>
      </w:pPr>
    </w:p>
    <w:p w14:paraId="59D063AE" w14:textId="77777777"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Hlasovanie:</w:t>
      </w:r>
    </w:p>
    <w:p w14:paraId="2A8CE673" w14:textId="77777777"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7A719441" w14:textId="77777777"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72517094" w14:textId="77777777" w:rsidR="00184578" w:rsidRPr="00AF5C81" w:rsidRDefault="00184578" w:rsidP="00184578">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688B6E1B" w14:textId="3958DE6B" w:rsidR="00E72396" w:rsidRPr="00AF5C81" w:rsidRDefault="00E72396" w:rsidP="00443FF0">
      <w:pPr>
        <w:pStyle w:val="Body1"/>
        <w:jc w:val="both"/>
        <w:rPr>
          <w:rFonts w:asciiTheme="minorHAnsi" w:hAnsiTheme="minorHAnsi" w:cstheme="minorHAnsi"/>
          <w:bCs/>
          <w:color w:val="auto"/>
          <w:szCs w:val="24"/>
        </w:rPr>
      </w:pPr>
    </w:p>
    <w:p w14:paraId="21598411" w14:textId="77777777" w:rsidR="00184578" w:rsidRPr="00AF5C81" w:rsidRDefault="00184578" w:rsidP="00443FF0">
      <w:pPr>
        <w:pStyle w:val="Body1"/>
        <w:jc w:val="both"/>
        <w:rPr>
          <w:rFonts w:asciiTheme="minorHAnsi" w:hAnsiTheme="minorHAnsi" w:cstheme="minorHAnsi"/>
          <w:bCs/>
          <w:color w:val="auto"/>
          <w:szCs w:val="24"/>
        </w:rPr>
      </w:pPr>
    </w:p>
    <w:p w14:paraId="627EA6BD" w14:textId="304002C6" w:rsidR="00E72396" w:rsidRPr="00AF5C81" w:rsidRDefault="00AF5C81" w:rsidP="00443FF0">
      <w:pPr>
        <w:pStyle w:val="Body1"/>
        <w:jc w:val="both"/>
        <w:rPr>
          <w:rFonts w:asciiTheme="minorHAnsi" w:hAnsiTheme="minorHAnsi" w:cstheme="minorHAnsi"/>
          <w:b/>
          <w:color w:val="auto"/>
          <w:szCs w:val="24"/>
          <w:u w:val="single"/>
        </w:rPr>
      </w:pPr>
      <w:r w:rsidRPr="00AF5C81">
        <w:rPr>
          <w:rFonts w:asciiTheme="minorHAnsi" w:hAnsiTheme="minorHAnsi" w:cstheme="minorHAnsi"/>
          <w:b/>
          <w:bCs/>
          <w:szCs w:val="24"/>
          <w:u w:val="single"/>
        </w:rPr>
        <w:t xml:space="preserve">Bod č. </w:t>
      </w:r>
      <w:r w:rsidR="00E72396" w:rsidRPr="00AF5C81">
        <w:rPr>
          <w:rFonts w:asciiTheme="minorHAnsi" w:hAnsiTheme="minorHAnsi" w:cstheme="minorHAnsi"/>
          <w:b/>
          <w:color w:val="auto"/>
          <w:szCs w:val="24"/>
          <w:u w:val="single"/>
        </w:rPr>
        <w:t>3. Schodisko SD Trávniky</w:t>
      </w:r>
    </w:p>
    <w:p w14:paraId="4FE7DF7D" w14:textId="3DB5C790" w:rsidR="00E72396" w:rsidRPr="00AF5C81" w:rsidRDefault="00E72396" w:rsidP="00443FF0">
      <w:pPr>
        <w:pStyle w:val="Body1"/>
        <w:jc w:val="both"/>
        <w:rPr>
          <w:rFonts w:asciiTheme="minorHAnsi" w:hAnsiTheme="minorHAnsi" w:cstheme="minorHAnsi"/>
          <w:bCs/>
          <w:color w:val="auto"/>
          <w:szCs w:val="24"/>
        </w:rPr>
      </w:pPr>
    </w:p>
    <w:p w14:paraId="01B5B75B" w14:textId="2CFC49B4" w:rsidR="00FC753F" w:rsidRPr="00AF5C81" w:rsidRDefault="00FC753F"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Spoločnosti sa nepodarilo ani opakovaným prieskumom trhu zistiť PHZ</w:t>
      </w:r>
      <w:r w:rsidR="00B21267">
        <w:rPr>
          <w:rFonts w:asciiTheme="minorHAnsi" w:hAnsiTheme="minorHAnsi" w:cstheme="minorHAnsi"/>
          <w:bCs/>
          <w:color w:val="auto"/>
          <w:szCs w:val="24"/>
        </w:rPr>
        <w:t>, keďže sa do súťaže nikto neprihlásil</w:t>
      </w:r>
      <w:r w:rsidRPr="00AF5C81">
        <w:rPr>
          <w:rFonts w:asciiTheme="minorHAnsi" w:hAnsiTheme="minorHAnsi" w:cstheme="minorHAnsi"/>
          <w:bCs/>
          <w:color w:val="auto"/>
          <w:szCs w:val="24"/>
        </w:rPr>
        <w:t xml:space="preserve">. P. </w:t>
      </w:r>
      <w:proofErr w:type="spellStart"/>
      <w:r w:rsidRPr="00AF5C81">
        <w:rPr>
          <w:rFonts w:asciiTheme="minorHAnsi" w:hAnsiTheme="minorHAnsi" w:cstheme="minorHAnsi"/>
          <w:bCs/>
          <w:color w:val="auto"/>
          <w:szCs w:val="24"/>
        </w:rPr>
        <w:t>Ďurajková</w:t>
      </w:r>
      <w:proofErr w:type="spellEnd"/>
      <w:r w:rsidRPr="00AF5C81">
        <w:rPr>
          <w:rFonts w:asciiTheme="minorHAnsi" w:hAnsiTheme="minorHAnsi" w:cstheme="minorHAnsi"/>
          <w:bCs/>
          <w:color w:val="auto"/>
          <w:szCs w:val="24"/>
        </w:rPr>
        <w:t xml:space="preserve"> navrhla</w:t>
      </w:r>
      <w:r w:rsidRPr="00AF5C81">
        <w:rPr>
          <w:rFonts w:asciiTheme="minorHAnsi" w:hAnsiTheme="minorHAnsi" w:cstheme="minorHAnsi"/>
          <w:bCs/>
          <w:color w:val="auto"/>
          <w:szCs w:val="24"/>
        </w:rPr>
        <w:t>, aby sa Spoločnosť obrátila na úrad o konzultáciu a pomoc v danej veci.</w:t>
      </w:r>
    </w:p>
    <w:p w14:paraId="67B3CA1F" w14:textId="77777777" w:rsidR="00FC753F" w:rsidRPr="00AF5C81" w:rsidRDefault="00FC753F" w:rsidP="00443FF0">
      <w:pPr>
        <w:pStyle w:val="Body1"/>
        <w:jc w:val="both"/>
        <w:rPr>
          <w:rFonts w:asciiTheme="minorHAnsi" w:hAnsiTheme="minorHAnsi" w:cstheme="minorHAnsi"/>
          <w:bCs/>
          <w:color w:val="auto"/>
          <w:szCs w:val="24"/>
        </w:rPr>
      </w:pPr>
    </w:p>
    <w:p w14:paraId="31CAFA3F" w14:textId="789980AA" w:rsidR="00E72396" w:rsidRPr="00AF5C81" w:rsidRDefault="00E72396"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predstavenstvo žiada PP, aby v predmetnej veci oslovil úrad MČ Ružinov a dohodol ďalší postup – urgentne.</w:t>
      </w:r>
    </w:p>
    <w:p w14:paraId="33E9FE75" w14:textId="06EB787A" w:rsidR="00E72396" w:rsidRDefault="00E72396" w:rsidP="00443FF0">
      <w:pPr>
        <w:pStyle w:val="Body1"/>
        <w:jc w:val="both"/>
        <w:rPr>
          <w:rFonts w:asciiTheme="minorHAnsi" w:hAnsiTheme="minorHAnsi" w:cstheme="minorHAnsi"/>
          <w:bCs/>
          <w:color w:val="auto"/>
          <w:szCs w:val="24"/>
        </w:rPr>
      </w:pPr>
    </w:p>
    <w:p w14:paraId="75DB341D" w14:textId="74CDC628"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2</w:t>
      </w:r>
      <w:r w:rsidRPr="00EA3B45">
        <w:rPr>
          <w:rFonts w:asciiTheme="minorHAnsi" w:hAnsiTheme="minorHAnsi" w:cstheme="minorHAnsi"/>
          <w:b/>
          <w:bCs/>
        </w:rPr>
        <w:t>.</w:t>
      </w:r>
    </w:p>
    <w:p w14:paraId="756B25A8" w14:textId="6484B46B"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predseda predstavenstva</w:t>
      </w:r>
    </w:p>
    <w:p w14:paraId="2A90983E" w14:textId="67EA55A5"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neodkladne</w:t>
      </w:r>
    </w:p>
    <w:p w14:paraId="1338672F" w14:textId="77777777" w:rsidR="001C198B" w:rsidRPr="00AF5C81" w:rsidRDefault="001C198B" w:rsidP="00443FF0">
      <w:pPr>
        <w:pStyle w:val="Body1"/>
        <w:jc w:val="both"/>
        <w:rPr>
          <w:rFonts w:asciiTheme="minorHAnsi" w:hAnsiTheme="minorHAnsi" w:cstheme="minorHAnsi"/>
          <w:bCs/>
          <w:color w:val="auto"/>
          <w:szCs w:val="24"/>
        </w:rPr>
      </w:pPr>
    </w:p>
    <w:p w14:paraId="3169E872"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Hlasovanie:</w:t>
      </w:r>
    </w:p>
    <w:p w14:paraId="47073D19"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7BBFC032"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063D2F62"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0F3A6453" w14:textId="71F3CF70" w:rsidR="00E72396" w:rsidRPr="00AF5C81" w:rsidRDefault="00E72396" w:rsidP="00443FF0">
      <w:pPr>
        <w:pStyle w:val="Body1"/>
        <w:jc w:val="both"/>
        <w:rPr>
          <w:rFonts w:asciiTheme="minorHAnsi" w:hAnsiTheme="minorHAnsi" w:cstheme="minorHAnsi"/>
          <w:bCs/>
          <w:color w:val="auto"/>
          <w:szCs w:val="24"/>
        </w:rPr>
      </w:pPr>
    </w:p>
    <w:p w14:paraId="3AA2BFB3" w14:textId="10A103CE" w:rsidR="00E72396" w:rsidRPr="00AF5C81" w:rsidRDefault="00E72396" w:rsidP="00443FF0">
      <w:pPr>
        <w:pStyle w:val="Body1"/>
        <w:jc w:val="both"/>
        <w:rPr>
          <w:rFonts w:asciiTheme="minorHAnsi" w:hAnsiTheme="minorHAnsi" w:cstheme="minorHAnsi"/>
          <w:bCs/>
          <w:color w:val="auto"/>
          <w:szCs w:val="24"/>
        </w:rPr>
      </w:pPr>
    </w:p>
    <w:p w14:paraId="0C1BBE25" w14:textId="388DBAB2" w:rsidR="00E72396" w:rsidRPr="00AF5C81" w:rsidRDefault="00AF5C81" w:rsidP="00443FF0">
      <w:pPr>
        <w:pStyle w:val="Body1"/>
        <w:jc w:val="both"/>
        <w:rPr>
          <w:rFonts w:asciiTheme="minorHAnsi" w:hAnsiTheme="minorHAnsi" w:cstheme="minorHAnsi"/>
          <w:b/>
          <w:color w:val="auto"/>
          <w:szCs w:val="24"/>
          <w:u w:val="single"/>
        </w:rPr>
      </w:pPr>
      <w:r w:rsidRPr="00AF5C81">
        <w:rPr>
          <w:rFonts w:asciiTheme="minorHAnsi" w:hAnsiTheme="minorHAnsi" w:cstheme="minorHAnsi"/>
          <w:b/>
          <w:bCs/>
          <w:szCs w:val="24"/>
          <w:u w:val="single"/>
        </w:rPr>
        <w:t xml:space="preserve">Bod č. </w:t>
      </w:r>
      <w:r w:rsidR="00E72396" w:rsidRPr="00AF5C81">
        <w:rPr>
          <w:rFonts w:asciiTheme="minorHAnsi" w:hAnsiTheme="minorHAnsi" w:cstheme="minorHAnsi"/>
          <w:b/>
          <w:color w:val="auto"/>
          <w:szCs w:val="24"/>
          <w:u w:val="single"/>
        </w:rPr>
        <w:t>4. Výmena akumulačnej nádoby na TÚV</w:t>
      </w:r>
    </w:p>
    <w:p w14:paraId="4C817F21" w14:textId="3F57F862" w:rsidR="00E72396" w:rsidRPr="00AF5C81" w:rsidRDefault="00E72396" w:rsidP="00443FF0">
      <w:pPr>
        <w:pStyle w:val="Body1"/>
        <w:jc w:val="both"/>
        <w:rPr>
          <w:rFonts w:asciiTheme="minorHAnsi" w:hAnsiTheme="minorHAnsi" w:cstheme="minorHAnsi"/>
          <w:bCs/>
          <w:color w:val="auto"/>
          <w:szCs w:val="24"/>
        </w:rPr>
      </w:pPr>
    </w:p>
    <w:p w14:paraId="2CE0AE08" w14:textId="49E1F103" w:rsidR="00FC753F" w:rsidRPr="00AF5C81" w:rsidRDefault="00FC753F"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Prieskum trhu vygeneroval ponuku na výmenu akumulačnej nádoby na TÚV </w:t>
      </w:r>
      <w:r w:rsidR="00A757CE" w:rsidRPr="00AF5C81">
        <w:rPr>
          <w:rFonts w:asciiTheme="minorHAnsi" w:hAnsiTheme="minorHAnsi" w:cstheme="minorHAnsi"/>
          <w:bCs/>
          <w:color w:val="auto"/>
          <w:szCs w:val="24"/>
        </w:rPr>
        <w:t xml:space="preserve">(provizórne opravená) </w:t>
      </w:r>
      <w:r w:rsidRPr="00AF5C81">
        <w:rPr>
          <w:rFonts w:asciiTheme="minorHAnsi" w:hAnsiTheme="minorHAnsi" w:cstheme="minorHAnsi"/>
          <w:bCs/>
          <w:color w:val="auto"/>
          <w:szCs w:val="24"/>
        </w:rPr>
        <w:t>v DK Ružinov, ktorá je nevyhnutná pre vydanie osvedčenia a pokračovanie v jej prevádzke.</w:t>
      </w:r>
    </w:p>
    <w:p w14:paraId="6FE8393A" w14:textId="77777777" w:rsidR="00FC753F" w:rsidRPr="00AF5C81" w:rsidRDefault="00FC753F" w:rsidP="00443FF0">
      <w:pPr>
        <w:pStyle w:val="Body1"/>
        <w:jc w:val="both"/>
        <w:rPr>
          <w:rFonts w:asciiTheme="minorHAnsi" w:hAnsiTheme="minorHAnsi" w:cstheme="minorHAnsi"/>
          <w:bCs/>
          <w:color w:val="auto"/>
          <w:szCs w:val="24"/>
        </w:rPr>
      </w:pPr>
    </w:p>
    <w:p w14:paraId="75ED4558" w14:textId="1537F1FB" w:rsidR="00D10B3B" w:rsidRPr="00AF5C81" w:rsidRDefault="00D10B3B"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predstavenstvo súhlasí s objednaním výmeny akumulačnej nádoby na TÚV vo výmen</w:t>
      </w:r>
      <w:r w:rsidR="00A757CE" w:rsidRPr="00AF5C81">
        <w:rPr>
          <w:rFonts w:asciiTheme="minorHAnsi" w:hAnsiTheme="minorHAnsi" w:cstheme="minorHAnsi"/>
          <w:bCs/>
          <w:color w:val="auto"/>
          <w:szCs w:val="24"/>
        </w:rPr>
        <w:t>n</w:t>
      </w:r>
      <w:r w:rsidRPr="00AF5C81">
        <w:rPr>
          <w:rFonts w:asciiTheme="minorHAnsi" w:hAnsiTheme="minorHAnsi" w:cstheme="minorHAnsi"/>
          <w:bCs/>
          <w:color w:val="auto"/>
          <w:szCs w:val="24"/>
        </w:rPr>
        <w:t>íkovej stanici DK Ružinov podľa obdržanej cenovej ponuky od Petra Plus spol. s r.o. v cene 14</w:t>
      </w:r>
      <w:r w:rsidR="001C198B">
        <w:rPr>
          <w:rFonts w:asciiTheme="minorHAnsi" w:hAnsiTheme="minorHAnsi" w:cstheme="minorHAnsi"/>
          <w:bCs/>
          <w:color w:val="auto"/>
          <w:szCs w:val="24"/>
        </w:rPr>
        <w:t>.</w:t>
      </w:r>
      <w:r w:rsidRPr="00AF5C81">
        <w:rPr>
          <w:rFonts w:asciiTheme="minorHAnsi" w:hAnsiTheme="minorHAnsi" w:cstheme="minorHAnsi"/>
          <w:bCs/>
          <w:color w:val="auto"/>
          <w:szCs w:val="24"/>
        </w:rPr>
        <w:t>226,- bez DPH.</w:t>
      </w:r>
    </w:p>
    <w:p w14:paraId="5A485FB0" w14:textId="77777777" w:rsidR="00FC753F" w:rsidRPr="00AF5C81" w:rsidRDefault="00FC753F" w:rsidP="00443FF0">
      <w:pPr>
        <w:pStyle w:val="Body1"/>
        <w:jc w:val="both"/>
        <w:rPr>
          <w:rFonts w:asciiTheme="minorHAnsi" w:hAnsiTheme="minorHAnsi" w:cstheme="minorHAnsi"/>
          <w:bCs/>
          <w:color w:val="auto"/>
          <w:szCs w:val="24"/>
        </w:rPr>
      </w:pPr>
    </w:p>
    <w:p w14:paraId="00E96106"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Hlasovanie:</w:t>
      </w:r>
    </w:p>
    <w:p w14:paraId="143BD66F"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569E1D17"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0ACEEC9D" w14:textId="77777777" w:rsidR="00FC753F" w:rsidRPr="00AF5C81" w:rsidRDefault="00FC753F" w:rsidP="00FC753F">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32205F63" w14:textId="258BD7FA" w:rsidR="00D10B3B" w:rsidRPr="00AF5C81" w:rsidRDefault="00D10B3B" w:rsidP="00443FF0">
      <w:pPr>
        <w:pStyle w:val="Body1"/>
        <w:jc w:val="both"/>
        <w:rPr>
          <w:rFonts w:asciiTheme="minorHAnsi" w:hAnsiTheme="minorHAnsi" w:cstheme="minorHAnsi"/>
          <w:bCs/>
          <w:color w:val="auto"/>
          <w:szCs w:val="24"/>
        </w:rPr>
      </w:pPr>
    </w:p>
    <w:p w14:paraId="134F599E" w14:textId="77777777" w:rsidR="00D10B3B" w:rsidRPr="00AF5C81" w:rsidRDefault="00D10B3B" w:rsidP="00443FF0">
      <w:pPr>
        <w:pStyle w:val="Body1"/>
        <w:jc w:val="both"/>
        <w:rPr>
          <w:rFonts w:asciiTheme="minorHAnsi" w:hAnsiTheme="minorHAnsi" w:cstheme="minorHAnsi"/>
          <w:bCs/>
          <w:color w:val="auto"/>
          <w:szCs w:val="24"/>
        </w:rPr>
      </w:pPr>
    </w:p>
    <w:p w14:paraId="35E44DE8" w14:textId="4347E7A0" w:rsidR="00E72396" w:rsidRPr="00AF5C81" w:rsidRDefault="00AF5C81" w:rsidP="00443FF0">
      <w:pPr>
        <w:pStyle w:val="Body1"/>
        <w:jc w:val="both"/>
        <w:rPr>
          <w:rFonts w:asciiTheme="minorHAnsi" w:hAnsiTheme="minorHAnsi" w:cstheme="minorHAnsi"/>
          <w:b/>
          <w:color w:val="auto"/>
          <w:szCs w:val="24"/>
          <w:u w:val="single"/>
        </w:rPr>
      </w:pPr>
      <w:r w:rsidRPr="00AF5C81">
        <w:rPr>
          <w:rFonts w:asciiTheme="minorHAnsi" w:hAnsiTheme="minorHAnsi" w:cstheme="minorHAnsi"/>
          <w:b/>
          <w:bCs/>
          <w:szCs w:val="24"/>
          <w:u w:val="single"/>
        </w:rPr>
        <w:t xml:space="preserve">Bod č. </w:t>
      </w:r>
      <w:r w:rsidR="00E72396" w:rsidRPr="00AF5C81">
        <w:rPr>
          <w:rFonts w:asciiTheme="minorHAnsi" w:hAnsiTheme="minorHAnsi" w:cstheme="minorHAnsi"/>
          <w:b/>
          <w:color w:val="auto"/>
          <w:szCs w:val="24"/>
          <w:u w:val="single"/>
        </w:rPr>
        <w:t>5. Zľavy</w:t>
      </w:r>
      <w:r w:rsidR="00A757CE" w:rsidRPr="00AF5C81">
        <w:rPr>
          <w:rFonts w:asciiTheme="minorHAnsi" w:hAnsiTheme="minorHAnsi" w:cstheme="minorHAnsi"/>
          <w:b/>
          <w:color w:val="auto"/>
          <w:szCs w:val="24"/>
          <w:u w:val="single"/>
        </w:rPr>
        <w:t xml:space="preserve"> na nájomnom</w:t>
      </w:r>
    </w:p>
    <w:p w14:paraId="31B9D279" w14:textId="77777777" w:rsidR="007E6004" w:rsidRPr="00AF5C81" w:rsidRDefault="007E6004" w:rsidP="00443FF0">
      <w:pPr>
        <w:pStyle w:val="Body1"/>
        <w:jc w:val="both"/>
        <w:rPr>
          <w:rFonts w:asciiTheme="minorHAnsi" w:hAnsiTheme="minorHAnsi" w:cstheme="minorHAnsi"/>
          <w:bCs/>
          <w:color w:val="auto"/>
          <w:szCs w:val="24"/>
        </w:rPr>
      </w:pPr>
    </w:p>
    <w:p w14:paraId="66BB1C0E" w14:textId="38B0DB81" w:rsidR="00E72396" w:rsidRPr="00AF5C81" w:rsidRDefault="007E6004"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Prišlo 26 žiadostí. Právo vzniklo u tých, ktorí mali </w:t>
      </w:r>
      <w:r w:rsidR="00711EFC" w:rsidRPr="00AF5C81">
        <w:rPr>
          <w:rFonts w:asciiTheme="minorHAnsi" w:hAnsiTheme="minorHAnsi" w:cstheme="minorHAnsi"/>
          <w:bCs/>
          <w:color w:val="auto"/>
          <w:szCs w:val="24"/>
        </w:rPr>
        <w:t>uzavretý nájomný vzťah pre</w:t>
      </w:r>
      <w:ins w:id="0" w:author="monika-YOGA" w:date="2020-08-25T14:52:00Z">
        <w:r w:rsidR="00B21267">
          <w:rPr>
            <w:rFonts w:asciiTheme="minorHAnsi" w:hAnsiTheme="minorHAnsi" w:cstheme="minorHAnsi"/>
            <w:bCs/>
            <w:color w:val="auto"/>
            <w:szCs w:val="24"/>
          </w:rPr>
          <w:t>d</w:t>
        </w:r>
      </w:ins>
      <w:r w:rsidR="00711EFC" w:rsidRPr="00AF5C81">
        <w:rPr>
          <w:rFonts w:asciiTheme="minorHAnsi" w:hAnsiTheme="minorHAnsi" w:cstheme="minorHAnsi"/>
          <w:bCs/>
          <w:color w:val="auto"/>
          <w:szCs w:val="24"/>
        </w:rPr>
        <w:t xml:space="preserve"> 1.2. a boli obmedzení na užívaní v zmysle zákona. </w:t>
      </w:r>
      <w:r w:rsidR="00047600" w:rsidRPr="00AF5C81">
        <w:rPr>
          <w:rFonts w:asciiTheme="minorHAnsi" w:hAnsiTheme="minorHAnsi" w:cstheme="minorHAnsi"/>
          <w:bCs/>
          <w:color w:val="auto"/>
          <w:szCs w:val="24"/>
        </w:rPr>
        <w:t>P. Mihálik informoval o možnostiach zľavy na nájomnom.</w:t>
      </w:r>
      <w:r w:rsidR="00A757CE" w:rsidRPr="00AF5C81">
        <w:rPr>
          <w:rFonts w:asciiTheme="minorHAnsi" w:hAnsiTheme="minorHAnsi" w:cstheme="minorHAnsi"/>
          <w:bCs/>
          <w:color w:val="auto"/>
          <w:szCs w:val="24"/>
        </w:rPr>
        <w:t xml:space="preserve"> Počas diskusie sa zistilo, že tabuľka, ktorá bola predložená predstavenstvu už nie je aktuálna a je potrebné ju pre účely rozhodovania predstavenstva aktualizovať a doplniť.</w:t>
      </w:r>
    </w:p>
    <w:p w14:paraId="3F78B5E7" w14:textId="074E8457" w:rsidR="00047600" w:rsidRPr="00AF5C81" w:rsidRDefault="00047600" w:rsidP="00443FF0">
      <w:pPr>
        <w:pStyle w:val="Body1"/>
        <w:jc w:val="both"/>
        <w:rPr>
          <w:rFonts w:asciiTheme="minorHAnsi" w:hAnsiTheme="minorHAnsi" w:cstheme="minorHAnsi"/>
          <w:bCs/>
          <w:color w:val="auto"/>
          <w:szCs w:val="24"/>
        </w:rPr>
      </w:pPr>
    </w:p>
    <w:p w14:paraId="6A37ADC8" w14:textId="4FA1F693" w:rsidR="00047600" w:rsidRPr="00AF5C81" w:rsidRDefault="00047600"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001C198B" w:rsidRPr="001C198B">
        <w:rPr>
          <w:rFonts w:asciiTheme="minorHAnsi" w:hAnsiTheme="minorHAnsi" w:cstheme="minorHAnsi"/>
          <w:bCs/>
          <w:i/>
          <w:iCs/>
          <w:color w:val="auto"/>
          <w:szCs w:val="24"/>
        </w:rPr>
        <w:t>P</w:t>
      </w:r>
      <w:r w:rsidRPr="00AF5C81">
        <w:rPr>
          <w:rFonts w:asciiTheme="minorHAnsi" w:hAnsiTheme="minorHAnsi" w:cstheme="minorHAnsi"/>
          <w:bCs/>
          <w:i/>
          <w:iCs/>
          <w:color w:val="auto"/>
          <w:szCs w:val="24"/>
        </w:rPr>
        <w:t>redstavenstvo žiada o aktualizáciu tabuľky nájomcov pre účely priznania zliav na nájomnom za obdobie obmedzenia ich prevádzky opatreniami vlády vo vzťahu ku COVID-19. Z tabuľky má byť zrejmé, ktoré subjekty sú oprávnené získať zľavu na nájomnom a o aké čiastky maximálne ide.</w:t>
      </w:r>
    </w:p>
    <w:p w14:paraId="724327AB" w14:textId="3550135B" w:rsidR="00047600" w:rsidRDefault="00047600" w:rsidP="00443FF0">
      <w:pPr>
        <w:pStyle w:val="Body1"/>
        <w:jc w:val="both"/>
        <w:rPr>
          <w:rFonts w:asciiTheme="minorHAnsi" w:hAnsiTheme="minorHAnsi" w:cstheme="minorHAnsi"/>
          <w:bCs/>
          <w:color w:val="auto"/>
          <w:szCs w:val="24"/>
        </w:rPr>
      </w:pPr>
    </w:p>
    <w:p w14:paraId="0A5B51E0" w14:textId="5DED38D9"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3</w:t>
      </w:r>
      <w:r w:rsidRPr="00EA3B45">
        <w:rPr>
          <w:rFonts w:asciiTheme="minorHAnsi" w:hAnsiTheme="minorHAnsi" w:cstheme="minorHAnsi"/>
          <w:b/>
          <w:bCs/>
        </w:rPr>
        <w:t>.</w:t>
      </w:r>
    </w:p>
    <w:p w14:paraId="6C60B452" w14:textId="77777777"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 riaditeľka</w:t>
      </w:r>
    </w:p>
    <w:p w14:paraId="54F2A599" w14:textId="04318422"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29.08.2020</w:t>
      </w:r>
    </w:p>
    <w:p w14:paraId="3C0C0CB3" w14:textId="77777777" w:rsidR="001C198B" w:rsidRPr="00AF5C81" w:rsidRDefault="001C198B" w:rsidP="00443FF0">
      <w:pPr>
        <w:pStyle w:val="Body1"/>
        <w:jc w:val="both"/>
        <w:rPr>
          <w:rFonts w:asciiTheme="minorHAnsi" w:hAnsiTheme="minorHAnsi" w:cstheme="minorHAnsi"/>
          <w:bCs/>
          <w:color w:val="auto"/>
          <w:szCs w:val="24"/>
        </w:rPr>
      </w:pPr>
    </w:p>
    <w:p w14:paraId="0A37392F"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Hlasovanie:</w:t>
      </w:r>
    </w:p>
    <w:p w14:paraId="03998709"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33DE1845"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6A55EB27"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06B84DCC" w14:textId="7D2B1A12" w:rsidR="00047600" w:rsidRPr="00AF5C81" w:rsidRDefault="00047600" w:rsidP="00443FF0">
      <w:pPr>
        <w:pStyle w:val="Body1"/>
        <w:jc w:val="both"/>
        <w:rPr>
          <w:rFonts w:asciiTheme="minorHAnsi" w:hAnsiTheme="minorHAnsi" w:cstheme="minorHAnsi"/>
          <w:bCs/>
          <w:color w:val="auto"/>
          <w:szCs w:val="24"/>
        </w:rPr>
      </w:pPr>
    </w:p>
    <w:p w14:paraId="79941BBF" w14:textId="3F75A986" w:rsidR="00A757CE" w:rsidRPr="00AF5C81" w:rsidRDefault="00A757CE"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Niektorí oprávnení žiadatelia zároveň majú podlžnosti voči Spoločnosti aj za iné obdobia, než na ktoré sa vzťahujú príslušné opatrenia vlády. Viacerí členovia predstavenstva povedali, že na to, aby dostali títo zľavy z nájomného, budú musieť tieto dlžné čiastky uhradiť.</w:t>
      </w:r>
    </w:p>
    <w:p w14:paraId="05DCE542" w14:textId="77777777" w:rsidR="00A757CE" w:rsidRPr="00AF5C81" w:rsidRDefault="00A757CE" w:rsidP="00443FF0">
      <w:pPr>
        <w:pStyle w:val="Body1"/>
        <w:jc w:val="both"/>
        <w:rPr>
          <w:rFonts w:asciiTheme="minorHAnsi" w:hAnsiTheme="minorHAnsi" w:cstheme="minorHAnsi"/>
          <w:bCs/>
          <w:color w:val="auto"/>
          <w:szCs w:val="24"/>
        </w:rPr>
      </w:pPr>
    </w:p>
    <w:p w14:paraId="6615AE4B" w14:textId="75E721C7" w:rsidR="00047600" w:rsidRPr="001D6F15" w:rsidRDefault="00047600" w:rsidP="00443FF0">
      <w:pPr>
        <w:pStyle w:val="Body1"/>
        <w:jc w:val="both"/>
        <w:rPr>
          <w:rFonts w:asciiTheme="minorHAnsi" w:hAnsiTheme="minorHAnsi" w:cstheme="minorHAnsi"/>
          <w:bCs/>
          <w:color w:val="auto"/>
          <w:szCs w:val="24"/>
        </w:rPr>
      </w:pPr>
      <w:r w:rsidRPr="001C198B">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001C198B" w:rsidRPr="001C198B">
        <w:rPr>
          <w:rFonts w:asciiTheme="minorHAnsi" w:hAnsiTheme="minorHAnsi" w:cstheme="minorHAnsi"/>
          <w:bCs/>
          <w:i/>
          <w:iCs/>
          <w:color w:val="auto"/>
          <w:szCs w:val="24"/>
        </w:rPr>
        <w:t>P</w:t>
      </w:r>
      <w:r w:rsidRPr="001C198B">
        <w:rPr>
          <w:rFonts w:asciiTheme="minorHAnsi" w:hAnsiTheme="minorHAnsi" w:cstheme="minorHAnsi"/>
          <w:bCs/>
          <w:i/>
          <w:iCs/>
          <w:color w:val="auto"/>
          <w:szCs w:val="24"/>
        </w:rPr>
        <w:t>redstavenstvo žiada o aktuálny prehľad neplatičov z radov dlhodobých nájomcov a výšku a obdobia, za ktoré títo dĺžia</w:t>
      </w:r>
      <w:r w:rsidRPr="00AF5C81">
        <w:rPr>
          <w:rFonts w:asciiTheme="minorHAnsi" w:hAnsiTheme="minorHAnsi" w:cstheme="minorHAnsi"/>
          <w:bCs/>
          <w:color w:val="auto"/>
          <w:szCs w:val="24"/>
        </w:rPr>
        <w:t>.</w:t>
      </w:r>
    </w:p>
    <w:p w14:paraId="5A5EF3B3" w14:textId="4EE5C5D5" w:rsidR="00A757CE" w:rsidRDefault="00A757CE" w:rsidP="00A757CE">
      <w:pPr>
        <w:jc w:val="both"/>
        <w:rPr>
          <w:rFonts w:asciiTheme="minorHAnsi" w:hAnsiTheme="minorHAnsi" w:cstheme="minorHAnsi"/>
          <w:i/>
          <w:iCs/>
        </w:rPr>
      </w:pPr>
    </w:p>
    <w:p w14:paraId="2FC30CC7" w14:textId="77777777"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4.</w:t>
      </w:r>
    </w:p>
    <w:p w14:paraId="68CE068E" w14:textId="77777777"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 riaditeľka</w:t>
      </w:r>
    </w:p>
    <w:p w14:paraId="42DE74BD" w14:textId="77777777"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29.08.2020</w:t>
      </w:r>
    </w:p>
    <w:p w14:paraId="47B2C1D6" w14:textId="77777777" w:rsidR="001C198B" w:rsidRPr="00AF5C81" w:rsidRDefault="001C198B" w:rsidP="00A757CE">
      <w:pPr>
        <w:jc w:val="both"/>
        <w:rPr>
          <w:rFonts w:asciiTheme="minorHAnsi" w:hAnsiTheme="minorHAnsi" w:cstheme="minorHAnsi"/>
          <w:i/>
          <w:iCs/>
        </w:rPr>
      </w:pPr>
    </w:p>
    <w:p w14:paraId="286F9100" w14:textId="34E899BF"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Hlasovanie:</w:t>
      </w:r>
    </w:p>
    <w:p w14:paraId="5B1A64D2"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1E9AB27E"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2FBE5C53"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088F0DFC" w14:textId="06309DF4" w:rsidR="00047600" w:rsidRDefault="00047600" w:rsidP="00443FF0">
      <w:pPr>
        <w:pStyle w:val="Body1"/>
        <w:jc w:val="both"/>
        <w:rPr>
          <w:rFonts w:asciiTheme="minorHAnsi" w:hAnsiTheme="minorHAnsi" w:cstheme="minorHAnsi"/>
          <w:bCs/>
          <w:color w:val="auto"/>
          <w:szCs w:val="24"/>
        </w:rPr>
      </w:pPr>
    </w:p>
    <w:p w14:paraId="12285343" w14:textId="77777777" w:rsidR="001C198B" w:rsidRPr="00AF5C81" w:rsidRDefault="001C198B" w:rsidP="00443FF0">
      <w:pPr>
        <w:pStyle w:val="Body1"/>
        <w:jc w:val="both"/>
        <w:rPr>
          <w:rFonts w:asciiTheme="minorHAnsi" w:hAnsiTheme="minorHAnsi" w:cstheme="minorHAnsi"/>
          <w:bCs/>
          <w:color w:val="auto"/>
          <w:szCs w:val="24"/>
        </w:rPr>
      </w:pPr>
    </w:p>
    <w:p w14:paraId="12D4DAC5" w14:textId="1F24FCDD" w:rsidR="00047600" w:rsidRPr="00AF5C81" w:rsidRDefault="00AF5C81" w:rsidP="00443FF0">
      <w:pPr>
        <w:pStyle w:val="Body1"/>
        <w:jc w:val="both"/>
        <w:rPr>
          <w:rFonts w:asciiTheme="minorHAnsi" w:hAnsiTheme="minorHAnsi" w:cstheme="minorHAnsi"/>
          <w:bCs/>
          <w:color w:val="auto"/>
          <w:szCs w:val="24"/>
        </w:rPr>
      </w:pPr>
      <w:r w:rsidRPr="003634AA">
        <w:rPr>
          <w:rFonts w:asciiTheme="minorHAnsi" w:hAnsiTheme="minorHAnsi" w:cstheme="minorHAnsi"/>
          <w:b/>
          <w:bCs/>
          <w:u w:val="single"/>
        </w:rPr>
        <w:t xml:space="preserve">Bod č. </w:t>
      </w:r>
      <w:r w:rsidR="00047600" w:rsidRPr="00AF5C81">
        <w:rPr>
          <w:rFonts w:asciiTheme="minorHAnsi" w:hAnsiTheme="minorHAnsi" w:cstheme="minorHAnsi"/>
          <w:b/>
          <w:color w:val="auto"/>
          <w:szCs w:val="24"/>
          <w:u w:val="single"/>
        </w:rPr>
        <w:t>6. Divadlo – LUDUS</w:t>
      </w:r>
    </w:p>
    <w:p w14:paraId="39DF1D1E" w14:textId="77777777" w:rsidR="00A757CE" w:rsidRPr="00AF5C81" w:rsidRDefault="00A757CE" w:rsidP="00443FF0">
      <w:pPr>
        <w:pStyle w:val="Body1"/>
        <w:jc w:val="both"/>
        <w:rPr>
          <w:rFonts w:asciiTheme="minorHAnsi" w:hAnsiTheme="minorHAnsi" w:cstheme="minorHAnsi"/>
          <w:bCs/>
          <w:color w:val="auto"/>
          <w:szCs w:val="24"/>
        </w:rPr>
      </w:pPr>
    </w:p>
    <w:p w14:paraId="5061E53D" w14:textId="1DD233D3" w:rsidR="00047600" w:rsidRPr="00AF5C81" w:rsidRDefault="00047600"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P. riadi</w:t>
      </w:r>
      <w:r w:rsidR="00A757CE" w:rsidRPr="00AF5C81">
        <w:rPr>
          <w:rFonts w:asciiTheme="minorHAnsi" w:hAnsiTheme="minorHAnsi" w:cstheme="minorHAnsi"/>
          <w:bCs/>
          <w:color w:val="auto"/>
          <w:szCs w:val="24"/>
        </w:rPr>
        <w:t>t</w:t>
      </w:r>
      <w:r w:rsidRPr="00AF5C81">
        <w:rPr>
          <w:rFonts w:asciiTheme="minorHAnsi" w:hAnsiTheme="minorHAnsi" w:cstheme="minorHAnsi"/>
          <w:bCs/>
          <w:color w:val="auto"/>
          <w:szCs w:val="24"/>
        </w:rPr>
        <w:t xml:space="preserve">eľka informovala o tom, že čakáme na možnosti prenájmu za dobu ukončenia zmluvy o komplexnom prenájme. P. Mihálik informoval, že ideálnym spôsobom uzavretia nájomnej zmluvy s Divadlom LUDUS je, že by bola uzavretá trojstranná zmluva medzi MČ, </w:t>
      </w:r>
      <w:proofErr w:type="spellStart"/>
      <w:r w:rsidRPr="00AF5C81">
        <w:rPr>
          <w:rFonts w:asciiTheme="minorHAnsi" w:hAnsiTheme="minorHAnsi" w:cstheme="minorHAnsi"/>
          <w:bCs/>
          <w:color w:val="auto"/>
          <w:szCs w:val="24"/>
        </w:rPr>
        <w:t>Cultus</w:t>
      </w:r>
      <w:proofErr w:type="spellEnd"/>
      <w:r w:rsidRPr="00AF5C81">
        <w:rPr>
          <w:rFonts w:asciiTheme="minorHAnsi" w:hAnsiTheme="minorHAnsi" w:cstheme="minorHAnsi"/>
          <w:bCs/>
          <w:color w:val="auto"/>
          <w:szCs w:val="24"/>
        </w:rPr>
        <w:t xml:space="preserve"> Ružinov a</w:t>
      </w:r>
      <w:r w:rsidR="00586C86" w:rsidRPr="00AF5C81">
        <w:rPr>
          <w:rFonts w:asciiTheme="minorHAnsi" w:hAnsiTheme="minorHAnsi" w:cstheme="minorHAnsi"/>
          <w:bCs/>
          <w:color w:val="auto"/>
          <w:szCs w:val="24"/>
        </w:rPr>
        <w:t xml:space="preserve"> Divadlom LUDUS. V prípade, ak by nebol po roku 2024 zverený SD Nivy spoločnosti </w:t>
      </w:r>
      <w:proofErr w:type="spellStart"/>
      <w:r w:rsidR="00586C86" w:rsidRPr="00AF5C81">
        <w:rPr>
          <w:rFonts w:asciiTheme="minorHAnsi" w:hAnsiTheme="minorHAnsi" w:cstheme="minorHAnsi"/>
          <w:bCs/>
          <w:color w:val="auto"/>
          <w:szCs w:val="24"/>
        </w:rPr>
        <w:t>Cultus</w:t>
      </w:r>
      <w:proofErr w:type="spellEnd"/>
      <w:r w:rsidR="00586C86" w:rsidRPr="00AF5C81">
        <w:rPr>
          <w:rFonts w:asciiTheme="minorHAnsi" w:hAnsiTheme="minorHAnsi" w:cstheme="minorHAnsi"/>
          <w:bCs/>
          <w:color w:val="auto"/>
          <w:szCs w:val="24"/>
        </w:rPr>
        <w:t xml:space="preserve"> Ružinov, tak by tento nájom bol poskytnutý mestskou časťou. Dôležit</w:t>
      </w:r>
      <w:r w:rsidR="00A757CE" w:rsidRPr="00AF5C81">
        <w:rPr>
          <w:rFonts w:asciiTheme="minorHAnsi" w:hAnsiTheme="minorHAnsi" w:cstheme="minorHAnsi"/>
          <w:bCs/>
          <w:color w:val="auto"/>
          <w:szCs w:val="24"/>
        </w:rPr>
        <w:t>é</w:t>
      </w:r>
      <w:r w:rsidR="00586C86" w:rsidRPr="00AF5C81">
        <w:rPr>
          <w:rFonts w:asciiTheme="minorHAnsi" w:hAnsiTheme="minorHAnsi" w:cstheme="minorHAnsi"/>
          <w:bCs/>
          <w:color w:val="auto"/>
          <w:szCs w:val="24"/>
        </w:rPr>
        <w:t xml:space="preserve"> je uviesť zvláštny zreteľ.</w:t>
      </w:r>
    </w:p>
    <w:p w14:paraId="46468F34" w14:textId="536A3C9B" w:rsidR="00047600" w:rsidRPr="00AF5C81" w:rsidRDefault="00047600" w:rsidP="00443FF0">
      <w:pPr>
        <w:pStyle w:val="Body1"/>
        <w:jc w:val="both"/>
        <w:rPr>
          <w:rFonts w:asciiTheme="minorHAnsi" w:hAnsiTheme="minorHAnsi" w:cstheme="minorHAnsi"/>
          <w:bCs/>
          <w:color w:val="auto"/>
          <w:szCs w:val="24"/>
        </w:rPr>
      </w:pPr>
    </w:p>
    <w:p w14:paraId="2DA3DEBA" w14:textId="09137033" w:rsidR="00586C86" w:rsidRPr="00AF5C81" w:rsidRDefault="00586C86" w:rsidP="00443FF0">
      <w:pPr>
        <w:pStyle w:val="Body1"/>
        <w:jc w:val="both"/>
        <w:rPr>
          <w:rFonts w:asciiTheme="minorHAnsi" w:hAnsiTheme="minorHAnsi" w:cstheme="minorHAnsi"/>
          <w:bCs/>
          <w:i/>
          <w:i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Pr="00AF5C81">
        <w:rPr>
          <w:rFonts w:asciiTheme="minorHAnsi" w:hAnsiTheme="minorHAnsi" w:cstheme="minorHAnsi"/>
          <w:bCs/>
          <w:i/>
          <w:iCs/>
          <w:color w:val="auto"/>
          <w:szCs w:val="24"/>
        </w:rPr>
        <w:t>predstavenstvo žiada p. riaditeľku, aby v spolupráci s Nosko</w:t>
      </w:r>
      <w:r w:rsidRPr="00AF5C81">
        <w:rPr>
          <w:rFonts w:asciiTheme="minorHAnsi" w:hAnsiTheme="minorHAnsi" w:cstheme="minorHAnsi"/>
          <w:bCs/>
          <w:i/>
          <w:iCs/>
          <w:color w:val="auto"/>
          <w:szCs w:val="24"/>
          <w:lang w:val="en-US"/>
        </w:rPr>
        <w:t>&amp;</w:t>
      </w:r>
      <w:r w:rsidRPr="00AF5C81">
        <w:rPr>
          <w:rFonts w:asciiTheme="minorHAnsi" w:hAnsiTheme="minorHAnsi" w:cstheme="minorHAnsi"/>
          <w:bCs/>
          <w:i/>
          <w:iCs/>
          <w:color w:val="auto"/>
          <w:szCs w:val="24"/>
          <w:lang w:val="en-US"/>
        </w:rPr>
        <w:t>Par</w:t>
      </w:r>
      <w:r w:rsidR="00B21267">
        <w:rPr>
          <w:rFonts w:asciiTheme="minorHAnsi" w:hAnsiTheme="minorHAnsi" w:cstheme="minorHAnsi"/>
          <w:bCs/>
          <w:i/>
          <w:iCs/>
          <w:color w:val="auto"/>
          <w:szCs w:val="24"/>
          <w:lang w:val="en-US"/>
        </w:rPr>
        <w:t>t</w:t>
      </w:r>
      <w:r w:rsidRPr="00AF5C81">
        <w:rPr>
          <w:rFonts w:asciiTheme="minorHAnsi" w:hAnsiTheme="minorHAnsi" w:cstheme="minorHAnsi"/>
          <w:bCs/>
          <w:i/>
          <w:iCs/>
          <w:color w:val="auto"/>
          <w:szCs w:val="24"/>
          <w:lang w:val="en-US"/>
        </w:rPr>
        <w:t>ners a</w:t>
      </w:r>
      <w:r w:rsidRPr="00AF5C81">
        <w:rPr>
          <w:rFonts w:asciiTheme="minorHAnsi" w:hAnsiTheme="minorHAnsi" w:cstheme="minorHAnsi"/>
          <w:bCs/>
          <w:i/>
          <w:iCs/>
          <w:color w:val="auto"/>
          <w:szCs w:val="24"/>
          <w:lang w:val="en-US"/>
        </w:rPr>
        <w:t> </w:t>
      </w:r>
      <w:r w:rsidRPr="00AF5C81">
        <w:rPr>
          <w:rFonts w:asciiTheme="minorHAnsi" w:hAnsiTheme="minorHAnsi" w:cstheme="minorHAnsi"/>
          <w:bCs/>
          <w:i/>
          <w:iCs/>
          <w:color w:val="auto"/>
          <w:szCs w:val="24"/>
        </w:rPr>
        <w:t>úradom MČ Bratislava-Ružinov, pripravila návrh postupu, vrátane návrhu uznesenia a zmluvy, ktorý by riešil 10-ročnú dobu prenájmu a ostatné aspekty predbežne dohodnuté s Divadlom LUDUS tak, aby 1.1 2021 bolo možné zahájiť daný prenájom.</w:t>
      </w:r>
    </w:p>
    <w:p w14:paraId="731BBCC9" w14:textId="241AD53C" w:rsidR="00586C86" w:rsidRPr="00AF5C81" w:rsidRDefault="00586C86" w:rsidP="00443FF0">
      <w:pPr>
        <w:pStyle w:val="Body1"/>
        <w:jc w:val="both"/>
        <w:rPr>
          <w:rFonts w:asciiTheme="minorHAnsi" w:hAnsiTheme="minorHAnsi" w:cstheme="minorHAnsi"/>
          <w:bCs/>
          <w:color w:val="auto"/>
          <w:szCs w:val="24"/>
        </w:rPr>
      </w:pPr>
    </w:p>
    <w:p w14:paraId="15A67CD8" w14:textId="5F516001"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5</w:t>
      </w:r>
      <w:r w:rsidRPr="00EA3B45">
        <w:rPr>
          <w:rFonts w:asciiTheme="minorHAnsi" w:hAnsiTheme="minorHAnsi" w:cstheme="minorHAnsi"/>
          <w:b/>
          <w:bCs/>
        </w:rPr>
        <w:t>.</w:t>
      </w:r>
    </w:p>
    <w:p w14:paraId="2F1026A3" w14:textId="77777777"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 riaditeľka</w:t>
      </w:r>
    </w:p>
    <w:p w14:paraId="19A70F96" w14:textId="7D106FFA"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w:t>
      </w:r>
    </w:p>
    <w:p w14:paraId="5B07F6B3" w14:textId="4C875272" w:rsidR="00A757CE" w:rsidRDefault="00A757CE" w:rsidP="00443FF0">
      <w:pPr>
        <w:pStyle w:val="Body1"/>
        <w:jc w:val="both"/>
        <w:rPr>
          <w:rFonts w:asciiTheme="minorHAnsi" w:hAnsiTheme="minorHAnsi" w:cstheme="minorHAnsi"/>
          <w:bCs/>
          <w:color w:val="auto"/>
          <w:szCs w:val="24"/>
        </w:rPr>
      </w:pPr>
    </w:p>
    <w:p w14:paraId="427E13E7" w14:textId="77777777" w:rsidR="001C198B" w:rsidRPr="00AF5C81" w:rsidRDefault="001C198B" w:rsidP="001C198B">
      <w:pPr>
        <w:jc w:val="both"/>
        <w:rPr>
          <w:rFonts w:asciiTheme="minorHAnsi" w:hAnsiTheme="minorHAnsi" w:cstheme="minorHAnsi"/>
          <w:i/>
          <w:iCs/>
        </w:rPr>
      </w:pPr>
      <w:r w:rsidRPr="00AF5C81">
        <w:rPr>
          <w:rFonts w:asciiTheme="minorHAnsi" w:hAnsiTheme="minorHAnsi" w:cstheme="minorHAnsi"/>
          <w:i/>
          <w:iCs/>
        </w:rPr>
        <w:t>Hlasovanie:</w:t>
      </w:r>
    </w:p>
    <w:p w14:paraId="79CE4F2B" w14:textId="77777777" w:rsidR="001C198B" w:rsidRPr="00AF5C81" w:rsidRDefault="001C198B" w:rsidP="001C198B">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7AC0250C" w14:textId="77777777" w:rsidR="001C198B" w:rsidRPr="00AF5C81" w:rsidRDefault="001C198B" w:rsidP="001C198B">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385A2416" w14:textId="77777777" w:rsidR="001C198B" w:rsidRPr="00AF5C81" w:rsidRDefault="001C198B" w:rsidP="001C198B">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7E72D01A" w14:textId="27516F5E" w:rsidR="001C198B" w:rsidRDefault="001C198B" w:rsidP="00443FF0">
      <w:pPr>
        <w:pStyle w:val="Body1"/>
        <w:jc w:val="both"/>
        <w:rPr>
          <w:rFonts w:asciiTheme="minorHAnsi" w:hAnsiTheme="minorHAnsi" w:cstheme="minorHAnsi"/>
          <w:bCs/>
          <w:color w:val="auto"/>
          <w:szCs w:val="24"/>
        </w:rPr>
      </w:pPr>
    </w:p>
    <w:p w14:paraId="7A2A43F5" w14:textId="77777777" w:rsidR="001C198B" w:rsidRPr="00AF5C81" w:rsidRDefault="001C198B" w:rsidP="00443FF0">
      <w:pPr>
        <w:pStyle w:val="Body1"/>
        <w:jc w:val="both"/>
        <w:rPr>
          <w:rFonts w:asciiTheme="minorHAnsi" w:hAnsiTheme="minorHAnsi" w:cstheme="minorHAnsi"/>
          <w:bCs/>
          <w:color w:val="auto"/>
          <w:szCs w:val="24"/>
        </w:rPr>
      </w:pPr>
    </w:p>
    <w:p w14:paraId="3EA5B95E" w14:textId="6898A6E7" w:rsidR="00586C86" w:rsidRPr="00AF5C81" w:rsidRDefault="00AF5C81" w:rsidP="00443FF0">
      <w:pPr>
        <w:pStyle w:val="Body1"/>
        <w:jc w:val="both"/>
        <w:rPr>
          <w:rFonts w:asciiTheme="minorHAnsi" w:hAnsiTheme="minorHAnsi" w:cstheme="minorHAnsi"/>
          <w:bCs/>
          <w:color w:val="auto"/>
          <w:szCs w:val="24"/>
        </w:rPr>
      </w:pPr>
      <w:r w:rsidRPr="00AF5C81">
        <w:rPr>
          <w:rFonts w:asciiTheme="minorHAnsi" w:hAnsiTheme="minorHAnsi" w:cstheme="minorHAnsi"/>
          <w:b/>
          <w:bCs/>
          <w:szCs w:val="24"/>
          <w:u w:val="single"/>
        </w:rPr>
        <w:t xml:space="preserve">Bod č. </w:t>
      </w:r>
      <w:r w:rsidR="00586C86" w:rsidRPr="00AF5C81">
        <w:rPr>
          <w:rFonts w:asciiTheme="minorHAnsi" w:hAnsiTheme="minorHAnsi" w:cstheme="minorHAnsi"/>
          <w:b/>
          <w:color w:val="auto"/>
          <w:szCs w:val="24"/>
          <w:u w:val="single"/>
        </w:rPr>
        <w:t xml:space="preserve">7. P. </w:t>
      </w:r>
      <w:proofErr w:type="spellStart"/>
      <w:r w:rsidR="00586C86" w:rsidRPr="00AF5C81">
        <w:rPr>
          <w:rFonts w:asciiTheme="minorHAnsi" w:hAnsiTheme="minorHAnsi" w:cstheme="minorHAnsi"/>
          <w:b/>
          <w:color w:val="auto"/>
          <w:szCs w:val="24"/>
          <w:u w:val="single"/>
        </w:rPr>
        <w:t>Kapasný</w:t>
      </w:r>
      <w:proofErr w:type="spellEnd"/>
      <w:r w:rsidR="00586C86" w:rsidRPr="00AF5C81">
        <w:rPr>
          <w:rFonts w:asciiTheme="minorHAnsi" w:hAnsiTheme="minorHAnsi" w:cstheme="minorHAnsi"/>
          <w:b/>
          <w:color w:val="auto"/>
          <w:szCs w:val="24"/>
          <w:u w:val="single"/>
        </w:rPr>
        <w:t xml:space="preserve"> – FS Karpaty</w:t>
      </w:r>
    </w:p>
    <w:p w14:paraId="7F953707" w14:textId="1A6CF52A" w:rsidR="00586C86" w:rsidRPr="00AF5C81" w:rsidRDefault="00586C86" w:rsidP="00443FF0">
      <w:pPr>
        <w:pStyle w:val="Body1"/>
        <w:jc w:val="both"/>
        <w:rPr>
          <w:rFonts w:asciiTheme="minorHAnsi" w:hAnsiTheme="minorHAnsi" w:cstheme="minorHAnsi"/>
          <w:bCs/>
          <w:color w:val="auto"/>
          <w:szCs w:val="24"/>
        </w:rPr>
      </w:pPr>
    </w:p>
    <w:p w14:paraId="61061C34" w14:textId="7DAB6910" w:rsidR="00586C86" w:rsidRPr="00AF5C81" w:rsidRDefault="00586C86"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 riaditeľka informovala, že zmluva s FS Karpaty bola podpísaná za stranu nájomcu </w:t>
      </w:r>
      <w:r w:rsidR="00FF321A" w:rsidRPr="00AF5C81">
        <w:rPr>
          <w:rFonts w:asciiTheme="minorHAnsi" w:hAnsiTheme="minorHAnsi" w:cstheme="minorHAnsi"/>
          <w:bCs/>
          <w:color w:val="auto"/>
          <w:szCs w:val="24"/>
        </w:rPr>
        <w:t xml:space="preserve">a dá sa očakávať, že v krátkom čase bude zverejnená, po podpise za </w:t>
      </w:r>
      <w:proofErr w:type="spellStart"/>
      <w:r w:rsidR="00FF321A" w:rsidRPr="00AF5C81">
        <w:rPr>
          <w:rFonts w:asciiTheme="minorHAnsi" w:hAnsiTheme="minorHAnsi" w:cstheme="minorHAnsi"/>
          <w:bCs/>
          <w:color w:val="auto"/>
          <w:szCs w:val="24"/>
        </w:rPr>
        <w:t>Cultus</w:t>
      </w:r>
      <w:proofErr w:type="spellEnd"/>
      <w:r w:rsidR="00FF321A" w:rsidRPr="00AF5C81">
        <w:rPr>
          <w:rFonts w:asciiTheme="minorHAnsi" w:hAnsiTheme="minorHAnsi" w:cstheme="minorHAnsi"/>
          <w:bCs/>
          <w:color w:val="auto"/>
          <w:szCs w:val="24"/>
        </w:rPr>
        <w:t xml:space="preserve"> Ružinov</w:t>
      </w:r>
      <w:r w:rsidR="00A757CE" w:rsidRPr="00AF5C81">
        <w:rPr>
          <w:rFonts w:asciiTheme="minorHAnsi" w:hAnsiTheme="minorHAnsi" w:cstheme="minorHAnsi"/>
          <w:bCs/>
          <w:color w:val="auto"/>
          <w:szCs w:val="24"/>
        </w:rPr>
        <w:t>, a.s.</w:t>
      </w:r>
      <w:r w:rsidR="00FF321A" w:rsidRPr="00AF5C81">
        <w:rPr>
          <w:rFonts w:asciiTheme="minorHAnsi" w:hAnsiTheme="minorHAnsi" w:cstheme="minorHAnsi"/>
          <w:bCs/>
          <w:color w:val="auto"/>
          <w:szCs w:val="24"/>
        </w:rPr>
        <w:t>.</w:t>
      </w:r>
    </w:p>
    <w:p w14:paraId="19AD3009" w14:textId="33EA980E" w:rsidR="00586C86" w:rsidRPr="00AF5C81" w:rsidRDefault="00586C86" w:rsidP="00443FF0">
      <w:pPr>
        <w:pStyle w:val="Body1"/>
        <w:jc w:val="both"/>
        <w:rPr>
          <w:rFonts w:asciiTheme="minorHAnsi" w:hAnsiTheme="minorHAnsi" w:cstheme="minorHAnsi"/>
          <w:bCs/>
          <w:color w:val="auto"/>
          <w:szCs w:val="24"/>
        </w:rPr>
      </w:pPr>
    </w:p>
    <w:p w14:paraId="49D813B2" w14:textId="765EDCDE" w:rsidR="00A757CE" w:rsidRPr="00AF5C81" w:rsidRDefault="00A757CE"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Pr="00AF5C81">
        <w:rPr>
          <w:rFonts w:asciiTheme="minorHAnsi" w:hAnsiTheme="minorHAnsi" w:cstheme="minorHAnsi"/>
          <w:bCs/>
          <w:i/>
          <w:iCs/>
          <w:color w:val="auto"/>
          <w:szCs w:val="24"/>
        </w:rPr>
        <w:t>predstavenstvo žiada PP o zabezpečenie podpisu zmluvy za Spoločnosť.</w:t>
      </w:r>
    </w:p>
    <w:p w14:paraId="06CDFFDB" w14:textId="003103DF" w:rsidR="00A757CE" w:rsidRDefault="00A757CE" w:rsidP="00443FF0">
      <w:pPr>
        <w:pStyle w:val="Body1"/>
        <w:jc w:val="both"/>
        <w:rPr>
          <w:rFonts w:asciiTheme="minorHAnsi" w:hAnsiTheme="minorHAnsi" w:cstheme="minorHAnsi"/>
          <w:bCs/>
          <w:color w:val="auto"/>
          <w:szCs w:val="24"/>
        </w:rPr>
      </w:pPr>
    </w:p>
    <w:p w14:paraId="159AB5C5" w14:textId="224CE664"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6</w:t>
      </w:r>
      <w:r w:rsidRPr="00EA3B45">
        <w:rPr>
          <w:rFonts w:asciiTheme="minorHAnsi" w:hAnsiTheme="minorHAnsi" w:cstheme="minorHAnsi"/>
          <w:b/>
          <w:bCs/>
        </w:rPr>
        <w:t>.</w:t>
      </w:r>
    </w:p>
    <w:p w14:paraId="6B3C14B7" w14:textId="5D255029"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predseda predstavenstva</w:t>
      </w:r>
    </w:p>
    <w:p w14:paraId="7AF39BA0" w14:textId="2005A555" w:rsidR="001C198B" w:rsidRPr="00EA3B45" w:rsidRDefault="001C198B" w:rsidP="001C198B">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26.08.2020</w:t>
      </w:r>
    </w:p>
    <w:p w14:paraId="421AB4E6" w14:textId="77777777" w:rsidR="001C198B" w:rsidRPr="00AF5C81" w:rsidRDefault="001C198B" w:rsidP="00443FF0">
      <w:pPr>
        <w:pStyle w:val="Body1"/>
        <w:jc w:val="both"/>
        <w:rPr>
          <w:rFonts w:asciiTheme="minorHAnsi" w:hAnsiTheme="minorHAnsi" w:cstheme="minorHAnsi"/>
          <w:bCs/>
          <w:color w:val="auto"/>
          <w:szCs w:val="24"/>
        </w:rPr>
      </w:pPr>
    </w:p>
    <w:p w14:paraId="18BA537B"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Hlasovanie:</w:t>
      </w:r>
    </w:p>
    <w:p w14:paraId="3F214364"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7A232585"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3163697C" w14:textId="77777777" w:rsidR="00A757CE" w:rsidRPr="00AF5C81" w:rsidRDefault="00A757CE" w:rsidP="00A757CE">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222FC0C3" w14:textId="77777777" w:rsidR="00A757CE" w:rsidRPr="00AF5C81" w:rsidRDefault="00A757CE" w:rsidP="00443FF0">
      <w:pPr>
        <w:pStyle w:val="Body1"/>
        <w:jc w:val="both"/>
        <w:rPr>
          <w:rFonts w:asciiTheme="minorHAnsi" w:hAnsiTheme="minorHAnsi" w:cstheme="minorHAnsi"/>
          <w:bCs/>
          <w:color w:val="auto"/>
          <w:szCs w:val="24"/>
        </w:rPr>
      </w:pPr>
    </w:p>
    <w:p w14:paraId="71D7B282" w14:textId="60850CAD" w:rsidR="00E72396" w:rsidRPr="00AF5C81" w:rsidRDefault="00E72396" w:rsidP="00443FF0">
      <w:pPr>
        <w:pStyle w:val="Body1"/>
        <w:jc w:val="both"/>
        <w:rPr>
          <w:rFonts w:asciiTheme="minorHAnsi" w:hAnsiTheme="minorHAnsi" w:cstheme="minorHAnsi"/>
          <w:bCs/>
          <w:color w:val="auto"/>
          <w:szCs w:val="24"/>
        </w:rPr>
      </w:pPr>
    </w:p>
    <w:p w14:paraId="6B4440E1" w14:textId="7B2F5913" w:rsidR="00FF321A" w:rsidRDefault="00AF5C81" w:rsidP="00443FF0">
      <w:pPr>
        <w:pStyle w:val="Body1"/>
        <w:jc w:val="both"/>
        <w:rPr>
          <w:rFonts w:asciiTheme="minorHAnsi" w:hAnsiTheme="minorHAnsi" w:cstheme="minorHAnsi"/>
          <w:b/>
          <w:color w:val="auto"/>
          <w:szCs w:val="24"/>
          <w:u w:val="single"/>
        </w:rPr>
      </w:pPr>
      <w:r w:rsidRPr="003634AA">
        <w:rPr>
          <w:rFonts w:asciiTheme="minorHAnsi" w:hAnsiTheme="minorHAnsi" w:cstheme="minorHAnsi"/>
          <w:b/>
          <w:bCs/>
          <w:u w:val="single"/>
        </w:rPr>
        <w:t xml:space="preserve">Bod č. </w:t>
      </w:r>
      <w:r w:rsidR="00FF321A" w:rsidRPr="00AF5C81">
        <w:rPr>
          <w:rFonts w:asciiTheme="minorHAnsi" w:hAnsiTheme="minorHAnsi" w:cstheme="minorHAnsi"/>
          <w:b/>
          <w:color w:val="auto"/>
          <w:szCs w:val="24"/>
          <w:u w:val="single"/>
        </w:rPr>
        <w:t>8. P. Lišková</w:t>
      </w:r>
    </w:p>
    <w:p w14:paraId="62792A6E" w14:textId="77777777" w:rsidR="001C198B" w:rsidRPr="00AF5C81" w:rsidRDefault="001C198B" w:rsidP="00443FF0">
      <w:pPr>
        <w:pStyle w:val="Body1"/>
        <w:jc w:val="both"/>
        <w:rPr>
          <w:rFonts w:asciiTheme="minorHAnsi" w:hAnsiTheme="minorHAnsi" w:cstheme="minorHAnsi"/>
          <w:b/>
          <w:color w:val="auto"/>
          <w:szCs w:val="24"/>
          <w:u w:val="single"/>
        </w:rPr>
      </w:pPr>
    </w:p>
    <w:p w14:paraId="790421F2" w14:textId="5129D1D3" w:rsidR="00FF321A" w:rsidRPr="00AF5C81" w:rsidRDefault="00FF321A"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 </w:t>
      </w:r>
      <w:proofErr w:type="spellStart"/>
      <w:r w:rsidRPr="00AF5C81">
        <w:rPr>
          <w:rFonts w:asciiTheme="minorHAnsi" w:hAnsiTheme="minorHAnsi" w:cstheme="minorHAnsi"/>
          <w:bCs/>
          <w:color w:val="auto"/>
          <w:szCs w:val="24"/>
        </w:rPr>
        <w:t>Keňová</w:t>
      </w:r>
      <w:proofErr w:type="spellEnd"/>
      <w:r w:rsidRPr="00AF5C81">
        <w:rPr>
          <w:rFonts w:asciiTheme="minorHAnsi" w:hAnsiTheme="minorHAnsi" w:cstheme="minorHAnsi"/>
          <w:bCs/>
          <w:color w:val="auto"/>
          <w:szCs w:val="24"/>
        </w:rPr>
        <w:t xml:space="preserve"> informovala o tom, že spoločnosť </w:t>
      </w:r>
      <w:proofErr w:type="spellStart"/>
      <w:r w:rsidRPr="00AF5C81">
        <w:rPr>
          <w:rFonts w:asciiTheme="minorHAnsi" w:hAnsiTheme="minorHAnsi" w:cstheme="minorHAnsi"/>
          <w:bCs/>
          <w:color w:val="auto"/>
          <w:szCs w:val="24"/>
        </w:rPr>
        <w:t>Barefootov</w:t>
      </w:r>
      <w:r w:rsidR="00A757CE" w:rsidRPr="00AF5C81">
        <w:rPr>
          <w:rFonts w:asciiTheme="minorHAnsi" w:hAnsiTheme="minorHAnsi" w:cstheme="minorHAnsi"/>
          <w:bCs/>
          <w:color w:val="auto"/>
          <w:szCs w:val="24"/>
        </w:rPr>
        <w:t>o</w:t>
      </w:r>
      <w:proofErr w:type="spellEnd"/>
      <w:r w:rsidRPr="00AF5C81">
        <w:rPr>
          <w:rFonts w:asciiTheme="minorHAnsi" w:hAnsiTheme="minorHAnsi" w:cstheme="minorHAnsi"/>
          <w:bCs/>
          <w:color w:val="auto"/>
          <w:szCs w:val="24"/>
        </w:rPr>
        <w:t xml:space="preserve">, s.r.o., získala v DK Ružinov nový priestor vo VOS, pričom má k dnešnému dátumu platnú zmluvu na prenájom iného priestoru v DK Ružinov. Aby neplatila súčasne dva prenájmy, </w:t>
      </w:r>
      <w:r w:rsidR="00A757CE" w:rsidRPr="00AF5C81">
        <w:rPr>
          <w:rFonts w:asciiTheme="minorHAnsi" w:hAnsiTheme="minorHAnsi" w:cstheme="minorHAnsi"/>
          <w:bCs/>
          <w:color w:val="auto"/>
          <w:szCs w:val="24"/>
        </w:rPr>
        <w:t>je potrebné, aby predstavenstvo odsúhlasilo predčasné ukončenie existujúceho prenájmu. P</w:t>
      </w:r>
      <w:r w:rsidRPr="00AF5C81">
        <w:rPr>
          <w:rFonts w:asciiTheme="minorHAnsi" w:hAnsiTheme="minorHAnsi" w:cstheme="minorHAnsi"/>
          <w:bCs/>
          <w:color w:val="auto"/>
          <w:szCs w:val="24"/>
        </w:rPr>
        <w:t xml:space="preserve">redstavenstvo odsúhlasilo </w:t>
      </w:r>
      <w:r w:rsidR="00A757CE" w:rsidRPr="00AF5C81">
        <w:rPr>
          <w:rFonts w:asciiTheme="minorHAnsi" w:hAnsiTheme="minorHAnsi" w:cstheme="minorHAnsi"/>
          <w:bCs/>
          <w:color w:val="auto"/>
          <w:szCs w:val="24"/>
        </w:rPr>
        <w:t>„per-</w:t>
      </w:r>
      <w:proofErr w:type="spellStart"/>
      <w:r w:rsidR="00A757CE" w:rsidRPr="00AF5C81">
        <w:rPr>
          <w:rFonts w:asciiTheme="minorHAnsi" w:hAnsiTheme="minorHAnsi" w:cstheme="minorHAnsi"/>
          <w:bCs/>
          <w:color w:val="auto"/>
          <w:szCs w:val="24"/>
        </w:rPr>
        <w:t>rollam</w:t>
      </w:r>
      <w:proofErr w:type="spellEnd"/>
      <w:r w:rsidR="00A757CE" w:rsidRPr="00AF5C81">
        <w:rPr>
          <w:rFonts w:asciiTheme="minorHAnsi" w:hAnsiTheme="minorHAnsi" w:cstheme="minorHAnsi"/>
          <w:bCs/>
          <w:color w:val="auto"/>
          <w:szCs w:val="24"/>
        </w:rPr>
        <w:t xml:space="preserve">“ </w:t>
      </w:r>
      <w:r w:rsidRPr="00AF5C81">
        <w:rPr>
          <w:rFonts w:asciiTheme="minorHAnsi" w:hAnsiTheme="minorHAnsi" w:cstheme="minorHAnsi"/>
          <w:bCs/>
          <w:color w:val="auto"/>
          <w:szCs w:val="24"/>
        </w:rPr>
        <w:t xml:space="preserve">ukončenie existujúcej zmluvy o prenájme so spoločnosťou </w:t>
      </w:r>
      <w:proofErr w:type="spellStart"/>
      <w:r w:rsidRPr="00AF5C81">
        <w:rPr>
          <w:rFonts w:asciiTheme="minorHAnsi" w:hAnsiTheme="minorHAnsi" w:cstheme="minorHAnsi"/>
          <w:bCs/>
          <w:color w:val="auto"/>
          <w:szCs w:val="24"/>
        </w:rPr>
        <w:t>Barefootovo</w:t>
      </w:r>
      <w:proofErr w:type="spellEnd"/>
      <w:r w:rsidRPr="00AF5C81">
        <w:rPr>
          <w:rFonts w:asciiTheme="minorHAnsi" w:hAnsiTheme="minorHAnsi" w:cstheme="minorHAnsi"/>
          <w:bCs/>
          <w:color w:val="auto"/>
          <w:szCs w:val="24"/>
        </w:rPr>
        <w:t>, s.r.o., k termínu platnosti a účinnosti zmluvy o prenájme nového priestoru.</w:t>
      </w:r>
    </w:p>
    <w:p w14:paraId="46186B13" w14:textId="3436D3CC" w:rsidR="00FF321A" w:rsidRPr="00AF5C81" w:rsidRDefault="00FF321A" w:rsidP="00443FF0">
      <w:pPr>
        <w:pStyle w:val="Body1"/>
        <w:jc w:val="both"/>
        <w:rPr>
          <w:rFonts w:asciiTheme="minorHAnsi" w:hAnsiTheme="minorHAnsi" w:cstheme="minorHAnsi"/>
          <w:bCs/>
          <w:color w:val="auto"/>
          <w:szCs w:val="24"/>
        </w:rPr>
      </w:pPr>
    </w:p>
    <w:p w14:paraId="3668102D" w14:textId="60CB0C03" w:rsidR="00FF321A" w:rsidRPr="00AF5C81" w:rsidRDefault="00AF5C81" w:rsidP="00443FF0">
      <w:pPr>
        <w:pStyle w:val="Body1"/>
        <w:jc w:val="both"/>
        <w:rPr>
          <w:rFonts w:asciiTheme="minorHAnsi" w:hAnsiTheme="minorHAnsi" w:cstheme="minorHAnsi"/>
          <w:b/>
          <w:color w:val="auto"/>
          <w:szCs w:val="24"/>
          <w:u w:val="single"/>
        </w:rPr>
      </w:pPr>
      <w:r w:rsidRPr="00AF5C81">
        <w:rPr>
          <w:rFonts w:asciiTheme="minorHAnsi" w:hAnsiTheme="minorHAnsi" w:cstheme="minorHAnsi"/>
          <w:b/>
          <w:bCs/>
          <w:szCs w:val="24"/>
          <w:u w:val="single"/>
        </w:rPr>
        <w:t xml:space="preserve">Bod č. </w:t>
      </w:r>
      <w:r w:rsidR="00FF321A" w:rsidRPr="00AF5C81">
        <w:rPr>
          <w:rFonts w:asciiTheme="minorHAnsi" w:hAnsiTheme="minorHAnsi" w:cstheme="minorHAnsi"/>
          <w:b/>
          <w:color w:val="auto"/>
          <w:szCs w:val="24"/>
          <w:u w:val="single"/>
        </w:rPr>
        <w:t>9</w:t>
      </w:r>
      <w:r w:rsidRPr="00AF5C81">
        <w:rPr>
          <w:rFonts w:asciiTheme="minorHAnsi" w:hAnsiTheme="minorHAnsi" w:cstheme="minorHAnsi"/>
          <w:b/>
          <w:color w:val="auto"/>
          <w:szCs w:val="24"/>
          <w:u w:val="single"/>
        </w:rPr>
        <w:t>.</w:t>
      </w:r>
      <w:r w:rsidR="00FF321A" w:rsidRPr="00AF5C81">
        <w:rPr>
          <w:rFonts w:asciiTheme="minorHAnsi" w:hAnsiTheme="minorHAnsi" w:cstheme="minorHAnsi"/>
          <w:b/>
          <w:color w:val="auto"/>
          <w:szCs w:val="24"/>
          <w:u w:val="single"/>
        </w:rPr>
        <w:t xml:space="preserve"> Rôzne</w:t>
      </w:r>
    </w:p>
    <w:p w14:paraId="5DD6A93E" w14:textId="0F278937" w:rsidR="00FF321A" w:rsidRPr="00AF5C81" w:rsidRDefault="00FF321A" w:rsidP="00443FF0">
      <w:pPr>
        <w:pStyle w:val="Body1"/>
        <w:jc w:val="both"/>
        <w:rPr>
          <w:rFonts w:asciiTheme="minorHAnsi" w:hAnsiTheme="minorHAnsi" w:cstheme="minorHAnsi"/>
          <w:bCs/>
          <w:color w:val="auto"/>
          <w:szCs w:val="24"/>
        </w:rPr>
      </w:pPr>
    </w:p>
    <w:p w14:paraId="60D6DB60" w14:textId="6F8CE458" w:rsidR="002E7C11" w:rsidRPr="00AF5C81" w:rsidRDefault="002E7C11"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FF321A" w:rsidRPr="00AF5C81">
        <w:rPr>
          <w:rFonts w:asciiTheme="minorHAnsi" w:hAnsiTheme="minorHAnsi" w:cstheme="minorHAnsi"/>
          <w:bCs/>
          <w:color w:val="auto"/>
          <w:szCs w:val="24"/>
        </w:rPr>
        <w:t xml:space="preserve">Predstavenstvo odsúhlasilo </w:t>
      </w:r>
      <w:r w:rsidR="00A757CE" w:rsidRPr="00AF5C81">
        <w:rPr>
          <w:rFonts w:asciiTheme="minorHAnsi" w:hAnsiTheme="minorHAnsi" w:cstheme="minorHAnsi"/>
          <w:bCs/>
          <w:color w:val="auto"/>
          <w:szCs w:val="24"/>
        </w:rPr>
        <w:t>„</w:t>
      </w:r>
      <w:r w:rsidR="00FF321A" w:rsidRPr="00AF5C81">
        <w:rPr>
          <w:rFonts w:asciiTheme="minorHAnsi" w:hAnsiTheme="minorHAnsi" w:cstheme="minorHAnsi"/>
          <w:bCs/>
          <w:color w:val="auto"/>
          <w:szCs w:val="24"/>
        </w:rPr>
        <w:t>per</w:t>
      </w:r>
      <w:r w:rsidR="00A757CE" w:rsidRPr="00AF5C81">
        <w:rPr>
          <w:rFonts w:asciiTheme="minorHAnsi" w:hAnsiTheme="minorHAnsi" w:cstheme="minorHAnsi"/>
          <w:bCs/>
          <w:color w:val="auto"/>
          <w:szCs w:val="24"/>
        </w:rPr>
        <w:t>-</w:t>
      </w:r>
      <w:proofErr w:type="spellStart"/>
      <w:r w:rsidR="00FF321A" w:rsidRPr="00AF5C81">
        <w:rPr>
          <w:rFonts w:asciiTheme="minorHAnsi" w:hAnsiTheme="minorHAnsi" w:cstheme="minorHAnsi"/>
          <w:bCs/>
          <w:color w:val="auto"/>
          <w:szCs w:val="24"/>
        </w:rPr>
        <w:t>rollam</w:t>
      </w:r>
      <w:proofErr w:type="spellEnd"/>
      <w:r w:rsidR="00A757CE" w:rsidRPr="00AF5C81">
        <w:rPr>
          <w:rFonts w:asciiTheme="minorHAnsi" w:hAnsiTheme="minorHAnsi" w:cstheme="minorHAnsi"/>
          <w:bCs/>
          <w:color w:val="auto"/>
          <w:szCs w:val="24"/>
        </w:rPr>
        <w:t>“</w:t>
      </w:r>
      <w:r w:rsidR="00FF321A" w:rsidRPr="00AF5C81">
        <w:rPr>
          <w:rFonts w:asciiTheme="minorHAnsi" w:hAnsiTheme="minorHAnsi" w:cstheme="minorHAnsi"/>
          <w:bCs/>
          <w:color w:val="auto"/>
          <w:szCs w:val="24"/>
        </w:rPr>
        <w:t xml:space="preserve"> prenájom vonkajšieho priestoru </w:t>
      </w:r>
      <w:r w:rsidR="00D37DF5">
        <w:rPr>
          <w:rFonts w:asciiTheme="minorHAnsi" w:hAnsiTheme="minorHAnsi" w:cstheme="minorHAnsi"/>
          <w:bCs/>
          <w:color w:val="auto"/>
          <w:szCs w:val="24"/>
        </w:rPr>
        <w:t xml:space="preserve">v zmysle žiadosti </w:t>
      </w:r>
      <w:r w:rsidR="00D37DF5" w:rsidRPr="00AF5C81">
        <w:rPr>
          <w:rFonts w:asciiTheme="minorHAnsi" w:hAnsiTheme="minorHAnsi" w:cstheme="minorHAnsi"/>
          <w:bCs/>
          <w:color w:val="auto"/>
          <w:szCs w:val="24"/>
        </w:rPr>
        <w:t xml:space="preserve">spoločnosti </w:t>
      </w:r>
      <w:proofErr w:type="spellStart"/>
      <w:r w:rsidR="00D37DF5" w:rsidRPr="00AF5C81">
        <w:rPr>
          <w:rFonts w:asciiTheme="minorHAnsi" w:hAnsiTheme="minorHAnsi" w:cstheme="minorHAnsi"/>
          <w:bCs/>
          <w:color w:val="auto"/>
          <w:szCs w:val="24"/>
        </w:rPr>
        <w:t>HusGarden</w:t>
      </w:r>
      <w:proofErr w:type="spellEnd"/>
      <w:r w:rsidR="00D37DF5" w:rsidRPr="00AF5C81">
        <w:rPr>
          <w:rFonts w:asciiTheme="minorHAnsi" w:hAnsiTheme="minorHAnsi" w:cstheme="minorHAnsi"/>
          <w:bCs/>
          <w:color w:val="auto"/>
          <w:szCs w:val="24"/>
        </w:rPr>
        <w:t xml:space="preserve"> </w:t>
      </w:r>
      <w:r w:rsidR="00FF321A" w:rsidRPr="00AF5C81">
        <w:rPr>
          <w:rFonts w:asciiTheme="minorHAnsi" w:hAnsiTheme="minorHAnsi" w:cstheme="minorHAnsi"/>
          <w:bCs/>
          <w:color w:val="auto"/>
          <w:szCs w:val="24"/>
        </w:rPr>
        <w:t xml:space="preserve">pri DK Ružinov pre účely umiestnenia kolotočov </w:t>
      </w:r>
      <w:r w:rsidR="001C198B" w:rsidRPr="00AF5C81">
        <w:rPr>
          <w:rFonts w:asciiTheme="minorHAnsi" w:hAnsiTheme="minorHAnsi" w:cstheme="minorHAnsi"/>
          <w:bCs/>
          <w:color w:val="auto"/>
          <w:szCs w:val="24"/>
        </w:rPr>
        <w:t>v septembri 2020</w:t>
      </w:r>
      <w:r w:rsidR="00FF321A" w:rsidRPr="00AF5C81">
        <w:rPr>
          <w:rFonts w:asciiTheme="minorHAnsi" w:hAnsiTheme="minorHAnsi" w:cstheme="minorHAnsi"/>
          <w:bCs/>
          <w:color w:val="auto"/>
          <w:szCs w:val="24"/>
        </w:rPr>
        <w:t>.</w:t>
      </w:r>
    </w:p>
    <w:p w14:paraId="14BF0914" w14:textId="77777777" w:rsidR="002E7C11" w:rsidRPr="00AF5C81" w:rsidRDefault="002E7C11" w:rsidP="00443FF0">
      <w:pPr>
        <w:pStyle w:val="Body1"/>
        <w:jc w:val="both"/>
        <w:rPr>
          <w:rFonts w:asciiTheme="minorHAnsi" w:hAnsiTheme="minorHAnsi" w:cstheme="minorHAnsi"/>
          <w:bCs/>
          <w:color w:val="auto"/>
          <w:szCs w:val="24"/>
        </w:rPr>
      </w:pPr>
    </w:p>
    <w:p w14:paraId="48311311" w14:textId="7FCC1376" w:rsidR="00FF321A" w:rsidRPr="00AF5C81" w:rsidRDefault="002E7C11"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FF321A" w:rsidRPr="00AF5C81">
        <w:rPr>
          <w:rFonts w:asciiTheme="minorHAnsi" w:hAnsiTheme="minorHAnsi" w:cstheme="minorHAnsi"/>
          <w:bCs/>
          <w:color w:val="auto"/>
          <w:szCs w:val="24"/>
        </w:rPr>
        <w:t>Hody a prezentácie poslancov – aktivita sa prekladá na 2021.</w:t>
      </w:r>
    </w:p>
    <w:p w14:paraId="0A34E334" w14:textId="77777777" w:rsidR="00AB4526" w:rsidRPr="00AF5C81" w:rsidRDefault="00AB4526" w:rsidP="00443FF0">
      <w:pPr>
        <w:pStyle w:val="Body1"/>
        <w:jc w:val="both"/>
        <w:rPr>
          <w:rFonts w:asciiTheme="minorHAnsi" w:hAnsiTheme="minorHAnsi" w:cstheme="minorHAnsi"/>
          <w:bCs/>
          <w:color w:val="auto"/>
          <w:szCs w:val="24"/>
        </w:rPr>
      </w:pPr>
    </w:p>
    <w:p w14:paraId="5B9669EA" w14:textId="10C2B58C" w:rsidR="00FF321A" w:rsidRPr="00AF5C81" w:rsidRDefault="002E7C11"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FF321A" w:rsidRPr="00AF5C81">
        <w:rPr>
          <w:rFonts w:asciiTheme="minorHAnsi" w:hAnsiTheme="minorHAnsi" w:cstheme="minorHAnsi"/>
          <w:bCs/>
          <w:color w:val="auto"/>
          <w:szCs w:val="24"/>
        </w:rPr>
        <w:t xml:space="preserve">P. Bednár informoval, že </w:t>
      </w:r>
      <w:r w:rsidR="00AB4526" w:rsidRPr="00AF5C81">
        <w:rPr>
          <w:rFonts w:asciiTheme="minorHAnsi" w:hAnsiTheme="minorHAnsi" w:cstheme="minorHAnsi"/>
          <w:bCs/>
          <w:color w:val="auto"/>
          <w:szCs w:val="24"/>
        </w:rPr>
        <w:t>21.08.2020 zašle členom predstavenstva návrh správy o hospodárení spoločnosti za 1. polrok 2020, pričom žiada o spätnú väzbu do stredy 26.08.2020.</w:t>
      </w:r>
    </w:p>
    <w:p w14:paraId="0C9B6D57" w14:textId="77777777" w:rsidR="002E7C11" w:rsidRPr="00AF5C81" w:rsidRDefault="002E7C11" w:rsidP="00443FF0">
      <w:pPr>
        <w:pStyle w:val="Body1"/>
        <w:jc w:val="both"/>
        <w:rPr>
          <w:rFonts w:asciiTheme="minorHAnsi" w:hAnsiTheme="minorHAnsi" w:cstheme="minorHAnsi"/>
          <w:bCs/>
          <w:color w:val="auto"/>
          <w:szCs w:val="24"/>
        </w:rPr>
      </w:pPr>
    </w:p>
    <w:p w14:paraId="104E0FC4" w14:textId="3A387ED8" w:rsidR="00FF321A" w:rsidRPr="00AF5C81" w:rsidRDefault="002E7C11"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FF321A" w:rsidRPr="00AF5C81">
        <w:rPr>
          <w:rFonts w:asciiTheme="minorHAnsi" w:hAnsiTheme="minorHAnsi" w:cstheme="minorHAnsi"/>
          <w:bCs/>
          <w:color w:val="auto"/>
          <w:szCs w:val="24"/>
        </w:rPr>
        <w:t xml:space="preserve">Každý mesiac žiada </w:t>
      </w:r>
      <w:r w:rsidR="00DD05B9" w:rsidRPr="00AF5C81">
        <w:rPr>
          <w:rFonts w:asciiTheme="minorHAnsi" w:hAnsiTheme="minorHAnsi" w:cstheme="minorHAnsi"/>
          <w:bCs/>
          <w:color w:val="auto"/>
          <w:szCs w:val="24"/>
        </w:rPr>
        <w:t>Spoločnosť</w:t>
      </w:r>
      <w:r w:rsidR="00FF321A" w:rsidRPr="00AF5C81">
        <w:rPr>
          <w:rFonts w:asciiTheme="minorHAnsi" w:hAnsiTheme="minorHAnsi" w:cstheme="minorHAnsi"/>
          <w:bCs/>
          <w:color w:val="auto"/>
          <w:szCs w:val="24"/>
        </w:rPr>
        <w:t xml:space="preserve"> MČ </w:t>
      </w:r>
      <w:r w:rsidR="00DD05B9" w:rsidRPr="00AF5C81">
        <w:rPr>
          <w:rFonts w:asciiTheme="minorHAnsi" w:hAnsiTheme="minorHAnsi" w:cstheme="minorHAnsi"/>
          <w:bCs/>
          <w:color w:val="auto"/>
          <w:szCs w:val="24"/>
        </w:rPr>
        <w:t xml:space="preserve">Bratislava-Ružinov </w:t>
      </w:r>
      <w:r w:rsidR="00FF321A" w:rsidRPr="00AF5C81">
        <w:rPr>
          <w:rFonts w:asciiTheme="minorHAnsi" w:hAnsiTheme="minorHAnsi" w:cstheme="minorHAnsi"/>
          <w:bCs/>
          <w:color w:val="auto"/>
          <w:szCs w:val="24"/>
        </w:rPr>
        <w:t>o zaslanie potrebných finančných prostriedkov v roku 2020</w:t>
      </w:r>
      <w:r w:rsidRPr="00AF5C81">
        <w:rPr>
          <w:rFonts w:asciiTheme="minorHAnsi" w:hAnsiTheme="minorHAnsi" w:cstheme="minorHAnsi"/>
          <w:bCs/>
          <w:color w:val="auto"/>
          <w:szCs w:val="24"/>
        </w:rPr>
        <w:t>; je potrebné venovať pozornosť včasnému zasielaniu peňazí v dostatočnej výške</w:t>
      </w:r>
      <w:r w:rsidR="00FF321A" w:rsidRPr="00AF5C81">
        <w:rPr>
          <w:rFonts w:asciiTheme="minorHAnsi" w:hAnsiTheme="minorHAnsi" w:cstheme="minorHAnsi"/>
          <w:bCs/>
          <w:color w:val="auto"/>
          <w:szCs w:val="24"/>
        </w:rPr>
        <w:t>. V roku 2020 bude potrebné z časti investície (vplyvom úspor) presunúť časť v minimálnej výške 50.000 EUR na prevádzkové výdavky.</w:t>
      </w:r>
    </w:p>
    <w:p w14:paraId="6AA97D65" w14:textId="77777777" w:rsidR="00AB4526" w:rsidRPr="00AF5C81" w:rsidRDefault="00AB4526" w:rsidP="00AB4526">
      <w:pPr>
        <w:pStyle w:val="Body1"/>
        <w:jc w:val="both"/>
        <w:rPr>
          <w:rFonts w:asciiTheme="minorHAnsi" w:hAnsiTheme="minorHAnsi" w:cstheme="minorHAnsi"/>
          <w:bCs/>
          <w:color w:val="auto"/>
          <w:szCs w:val="24"/>
        </w:rPr>
      </w:pPr>
    </w:p>
    <w:p w14:paraId="649726D2" w14:textId="20412563" w:rsidR="00FF321A" w:rsidRPr="00AF5C81" w:rsidRDefault="00AB4526" w:rsidP="00AB4526">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2E7C11" w:rsidRPr="00AF5C81">
        <w:rPr>
          <w:rFonts w:asciiTheme="minorHAnsi" w:hAnsiTheme="minorHAnsi" w:cstheme="minorHAnsi"/>
          <w:bCs/>
          <w:color w:val="auto"/>
          <w:szCs w:val="24"/>
        </w:rPr>
        <w:t xml:space="preserve">Detská zóna na hodoch: zadanie pre prieskum trhu bolo, čo nám dokážu jednotlivé subjekty ponúknuť v hodnote 3.000 EUR. Oslovených subjektov bolo 10, 6 z nich reagovalo o poslalo ponuku. P. Bednár ukázal vytlačené ponuky, </w:t>
      </w:r>
      <w:r w:rsidR="002E7C11" w:rsidRPr="00AF5C81">
        <w:rPr>
          <w:rFonts w:asciiTheme="minorHAnsi" w:hAnsiTheme="minorHAnsi" w:cstheme="minorHAnsi"/>
          <w:bCs/>
          <w:color w:val="auto"/>
          <w:szCs w:val="24"/>
        </w:rPr>
        <w:t>ktoré prišli</w:t>
      </w:r>
      <w:r w:rsidR="008137FE">
        <w:rPr>
          <w:rFonts w:asciiTheme="minorHAnsi" w:hAnsiTheme="minorHAnsi" w:cstheme="minorHAnsi"/>
          <w:bCs/>
          <w:color w:val="auto"/>
          <w:szCs w:val="24"/>
        </w:rPr>
        <w:t xml:space="preserve"> a jeho odporúčanie vzhľadom na pestrosť programu bola firma </w:t>
      </w:r>
      <w:proofErr w:type="spellStart"/>
      <w:r w:rsidR="008137FE">
        <w:rPr>
          <w:rFonts w:asciiTheme="minorHAnsi" w:hAnsiTheme="minorHAnsi" w:cstheme="minorHAnsi"/>
          <w:bCs/>
          <w:color w:val="auto"/>
          <w:szCs w:val="24"/>
        </w:rPr>
        <w:t>Falo</w:t>
      </w:r>
      <w:proofErr w:type="spellEnd"/>
      <w:r w:rsidR="008137FE">
        <w:rPr>
          <w:rFonts w:asciiTheme="minorHAnsi" w:hAnsiTheme="minorHAnsi" w:cstheme="minorHAnsi"/>
          <w:bCs/>
          <w:color w:val="auto"/>
          <w:szCs w:val="24"/>
        </w:rPr>
        <w:t xml:space="preserve"> </w:t>
      </w:r>
      <w:proofErr w:type="spellStart"/>
      <w:r w:rsidR="008137FE">
        <w:rPr>
          <w:rFonts w:asciiTheme="minorHAnsi" w:hAnsiTheme="minorHAnsi" w:cstheme="minorHAnsi"/>
          <w:bCs/>
          <w:color w:val="auto"/>
          <w:szCs w:val="24"/>
        </w:rPr>
        <w:t>events</w:t>
      </w:r>
      <w:proofErr w:type="spellEnd"/>
      <w:r w:rsidR="008137FE">
        <w:rPr>
          <w:rFonts w:asciiTheme="minorHAnsi" w:hAnsiTheme="minorHAnsi" w:cstheme="minorHAnsi"/>
          <w:bCs/>
          <w:color w:val="auto"/>
          <w:szCs w:val="24"/>
        </w:rPr>
        <w:t xml:space="preserve"> Slovensko s.r.o.</w:t>
      </w:r>
      <w:r w:rsidR="002E7C11" w:rsidRPr="00AF5C81">
        <w:rPr>
          <w:rFonts w:asciiTheme="minorHAnsi" w:hAnsiTheme="minorHAnsi" w:cstheme="minorHAnsi"/>
          <w:bCs/>
          <w:color w:val="auto"/>
          <w:szCs w:val="24"/>
        </w:rPr>
        <w:t xml:space="preserve"> </w:t>
      </w:r>
      <w:r w:rsidR="00B21267">
        <w:rPr>
          <w:rFonts w:asciiTheme="minorHAnsi" w:hAnsiTheme="minorHAnsi" w:cstheme="minorHAnsi"/>
          <w:bCs/>
          <w:color w:val="auto"/>
          <w:szCs w:val="24"/>
        </w:rPr>
        <w:t xml:space="preserve">P. </w:t>
      </w:r>
      <w:proofErr w:type="spellStart"/>
      <w:r w:rsidR="00B21267">
        <w:rPr>
          <w:rFonts w:asciiTheme="minorHAnsi" w:hAnsiTheme="minorHAnsi" w:cstheme="minorHAnsi"/>
          <w:bCs/>
          <w:color w:val="auto"/>
          <w:szCs w:val="24"/>
        </w:rPr>
        <w:t>Ďurajková</w:t>
      </w:r>
      <w:proofErr w:type="spellEnd"/>
      <w:r w:rsidR="00B21267">
        <w:rPr>
          <w:rFonts w:asciiTheme="minorHAnsi" w:hAnsiTheme="minorHAnsi" w:cstheme="minorHAnsi"/>
          <w:bCs/>
          <w:color w:val="auto"/>
          <w:szCs w:val="24"/>
        </w:rPr>
        <w:t xml:space="preserve"> poprosila p. Bednára zasielať prieskumy trhu vopred pred zasadnutím predstavenstva, aby bol čas si súťaž naštudovať.</w:t>
      </w:r>
    </w:p>
    <w:p w14:paraId="38F31B18" w14:textId="77777777" w:rsidR="00DD05B9" w:rsidRPr="00AF5C81" w:rsidRDefault="00DD05B9" w:rsidP="00AB4526">
      <w:pPr>
        <w:pStyle w:val="Body1"/>
        <w:jc w:val="both"/>
        <w:rPr>
          <w:rFonts w:asciiTheme="minorHAnsi" w:hAnsiTheme="minorHAnsi" w:cstheme="minorHAnsi"/>
          <w:bCs/>
          <w:color w:val="auto"/>
          <w:szCs w:val="24"/>
        </w:rPr>
      </w:pPr>
    </w:p>
    <w:p w14:paraId="43AE4F8A" w14:textId="36A99E94" w:rsidR="002E7C11" w:rsidRPr="00AF5C81" w:rsidRDefault="00AB4526"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Pr="00AF5C81">
        <w:rPr>
          <w:rFonts w:asciiTheme="minorHAnsi" w:hAnsiTheme="minorHAnsi" w:cstheme="minorHAnsi"/>
          <w:bCs/>
          <w:i/>
          <w:iCs/>
          <w:color w:val="auto"/>
          <w:szCs w:val="24"/>
        </w:rPr>
        <w:t>predstavenstvo súhlasí s výberom úspešnej ponuky na zabezpečenie detskej zóny na hodoch 2020, ktorú predložila spoločnosť FALO EVENTS Slovensko, s.r.o.. a žiada p. riaditeľku o zabezpečenie príslušných krokov na jej realizáciu.</w:t>
      </w:r>
    </w:p>
    <w:p w14:paraId="23A0C19A" w14:textId="0B18DA3F" w:rsidR="00DD05B9" w:rsidRDefault="00DD05B9" w:rsidP="00DD05B9">
      <w:pPr>
        <w:jc w:val="both"/>
        <w:rPr>
          <w:rFonts w:asciiTheme="minorHAnsi" w:hAnsiTheme="minorHAnsi" w:cstheme="minorHAnsi"/>
          <w:i/>
          <w:iCs/>
        </w:rPr>
      </w:pPr>
    </w:p>
    <w:p w14:paraId="66CDA54C" w14:textId="5CAADF2A" w:rsidR="00D37DF5" w:rsidRPr="00EA3B45" w:rsidRDefault="00D37DF5" w:rsidP="00D37DF5">
      <w:pPr>
        <w:jc w:val="both"/>
        <w:rPr>
          <w:rFonts w:asciiTheme="minorHAnsi" w:hAnsiTheme="minorHAnsi" w:cstheme="minorHAnsi"/>
          <w:b/>
          <w:bCs/>
        </w:rPr>
      </w:pPr>
      <w:r w:rsidRPr="00EA3B45">
        <w:rPr>
          <w:rFonts w:asciiTheme="minorHAnsi" w:hAnsiTheme="minorHAnsi" w:cstheme="minorHAnsi"/>
          <w:b/>
          <w:bCs/>
        </w:rPr>
        <w:t xml:space="preserve">Úloha č.: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21</w:t>
      </w:r>
      <w:r w:rsidRPr="00EA3B45">
        <w:rPr>
          <w:rFonts w:asciiTheme="minorHAnsi" w:hAnsiTheme="minorHAnsi" w:cstheme="minorHAnsi"/>
          <w:b/>
          <w:bCs/>
        </w:rPr>
        <w:t>.0</w:t>
      </w:r>
      <w:r>
        <w:rPr>
          <w:rFonts w:asciiTheme="minorHAnsi" w:hAnsiTheme="minorHAnsi" w:cstheme="minorHAnsi"/>
          <w:b/>
          <w:bCs/>
        </w:rPr>
        <w:t>8</w:t>
      </w:r>
      <w:r w:rsidRPr="00EA3B45">
        <w:rPr>
          <w:rFonts w:asciiTheme="minorHAnsi" w:hAnsiTheme="minorHAnsi" w:cstheme="minorHAnsi"/>
          <w:b/>
          <w:bCs/>
        </w:rPr>
        <w:t xml:space="preserve">.2020 / </w:t>
      </w:r>
      <w:r>
        <w:rPr>
          <w:rFonts w:asciiTheme="minorHAnsi" w:hAnsiTheme="minorHAnsi" w:cstheme="minorHAnsi"/>
          <w:b/>
          <w:bCs/>
        </w:rPr>
        <w:t>7</w:t>
      </w:r>
      <w:r w:rsidRPr="00EA3B45">
        <w:rPr>
          <w:rFonts w:asciiTheme="minorHAnsi" w:hAnsiTheme="minorHAnsi" w:cstheme="minorHAnsi"/>
          <w:b/>
          <w:bCs/>
        </w:rPr>
        <w:t>.</w:t>
      </w:r>
    </w:p>
    <w:p w14:paraId="7A4B37A9" w14:textId="77777777" w:rsidR="00D37DF5" w:rsidRPr="00EA3B45" w:rsidRDefault="00D37DF5" w:rsidP="00D37DF5">
      <w:pPr>
        <w:jc w:val="both"/>
        <w:rPr>
          <w:rFonts w:asciiTheme="minorHAnsi" w:hAnsiTheme="minorHAnsi" w:cstheme="minorHAnsi"/>
          <w:b/>
          <w:bCs/>
        </w:rPr>
      </w:pPr>
      <w:r w:rsidRPr="00EA3B45">
        <w:rPr>
          <w:rFonts w:asciiTheme="minorHAnsi" w:hAnsiTheme="minorHAnsi" w:cstheme="minorHAnsi"/>
          <w:b/>
          <w:bCs/>
        </w:rPr>
        <w:t xml:space="preserve">Zodpovedná: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p. riaditeľka</w:t>
      </w:r>
    </w:p>
    <w:p w14:paraId="32A3538B" w14:textId="12DED24A" w:rsidR="00D37DF5" w:rsidRPr="00EA3B45" w:rsidRDefault="00D37DF5" w:rsidP="00D37DF5">
      <w:pPr>
        <w:jc w:val="both"/>
        <w:rPr>
          <w:rFonts w:asciiTheme="minorHAnsi" w:hAnsiTheme="minorHAnsi" w:cstheme="minorHAnsi"/>
          <w:b/>
          <w:bCs/>
        </w:rPr>
      </w:pPr>
      <w:r w:rsidRPr="00EA3B45">
        <w:rPr>
          <w:rFonts w:asciiTheme="minorHAnsi" w:hAnsiTheme="minorHAnsi" w:cstheme="minorHAnsi"/>
          <w:b/>
          <w:bCs/>
        </w:rPr>
        <w:t xml:space="preserve">Termín: </w:t>
      </w:r>
      <w:r w:rsidRPr="00EA3B45">
        <w:rPr>
          <w:rFonts w:asciiTheme="minorHAnsi" w:hAnsiTheme="minorHAnsi" w:cstheme="minorHAnsi"/>
          <w:b/>
          <w:bCs/>
        </w:rPr>
        <w:tab/>
      </w:r>
      <w:r w:rsidRPr="00EA3B45">
        <w:rPr>
          <w:rFonts w:asciiTheme="minorHAnsi" w:hAnsiTheme="minorHAnsi" w:cstheme="minorHAnsi"/>
          <w:b/>
          <w:bCs/>
        </w:rPr>
        <w:tab/>
      </w:r>
      <w:r>
        <w:rPr>
          <w:rFonts w:asciiTheme="minorHAnsi" w:hAnsiTheme="minorHAnsi" w:cstheme="minorHAnsi"/>
          <w:b/>
          <w:bCs/>
        </w:rPr>
        <w:t>-</w:t>
      </w:r>
    </w:p>
    <w:p w14:paraId="0DFE108D" w14:textId="77777777" w:rsidR="00D37DF5" w:rsidRPr="00AF5C81" w:rsidRDefault="00D37DF5" w:rsidP="00DD05B9">
      <w:pPr>
        <w:jc w:val="both"/>
        <w:rPr>
          <w:rFonts w:asciiTheme="minorHAnsi" w:hAnsiTheme="minorHAnsi" w:cstheme="minorHAnsi"/>
          <w:i/>
          <w:iCs/>
        </w:rPr>
      </w:pPr>
    </w:p>
    <w:p w14:paraId="026EB719" w14:textId="77777777"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Hlasovanie:</w:t>
      </w:r>
    </w:p>
    <w:p w14:paraId="1CE8A4B9" w14:textId="36146B78"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3 (p. Fabián, p. Pilková, p. Kurhajcová) </w:t>
      </w:r>
    </w:p>
    <w:p w14:paraId="2404106B" w14:textId="77777777"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4AF6B016" w14:textId="6655D305"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 xml:space="preserve">1 (p. </w:t>
      </w:r>
      <w:proofErr w:type="spellStart"/>
      <w:r w:rsidRPr="00AF5C81">
        <w:rPr>
          <w:rFonts w:asciiTheme="minorHAnsi" w:hAnsiTheme="minorHAnsi" w:cstheme="minorHAnsi"/>
          <w:i/>
          <w:iCs/>
        </w:rPr>
        <w:t>Ďurajková</w:t>
      </w:r>
      <w:proofErr w:type="spellEnd"/>
      <w:r w:rsidRPr="00AF5C81">
        <w:rPr>
          <w:rFonts w:asciiTheme="minorHAnsi" w:hAnsiTheme="minorHAnsi" w:cstheme="minorHAnsi"/>
          <w:i/>
          <w:iCs/>
        </w:rPr>
        <w:t>)</w:t>
      </w:r>
    </w:p>
    <w:p w14:paraId="55A886B6" w14:textId="033C72DF" w:rsidR="00FF321A" w:rsidRPr="00AF5C81" w:rsidRDefault="00FF321A" w:rsidP="00443FF0">
      <w:pPr>
        <w:pStyle w:val="Body1"/>
        <w:jc w:val="both"/>
        <w:rPr>
          <w:rFonts w:asciiTheme="minorHAnsi" w:hAnsiTheme="minorHAnsi" w:cstheme="minorHAnsi"/>
          <w:bCs/>
          <w:color w:val="auto"/>
          <w:szCs w:val="24"/>
        </w:rPr>
      </w:pPr>
    </w:p>
    <w:p w14:paraId="159B0136" w14:textId="76773732" w:rsidR="00AB4526" w:rsidRPr="00AF5C81" w:rsidRDefault="00DD05B9" w:rsidP="00DD05B9">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8137FE">
        <w:rPr>
          <w:rFonts w:asciiTheme="minorHAnsi" w:hAnsiTheme="minorHAnsi" w:cstheme="minorHAnsi"/>
          <w:bCs/>
          <w:color w:val="auto"/>
          <w:szCs w:val="24"/>
        </w:rPr>
        <w:t xml:space="preserve">P. </w:t>
      </w:r>
      <w:proofErr w:type="spellStart"/>
      <w:r w:rsidR="008137FE">
        <w:rPr>
          <w:rFonts w:asciiTheme="minorHAnsi" w:hAnsiTheme="minorHAnsi" w:cstheme="minorHAnsi"/>
          <w:bCs/>
          <w:color w:val="auto"/>
          <w:szCs w:val="24"/>
        </w:rPr>
        <w:t>Ďurajková</w:t>
      </w:r>
      <w:proofErr w:type="spellEnd"/>
      <w:r w:rsidR="008137FE">
        <w:rPr>
          <w:rFonts w:asciiTheme="minorHAnsi" w:hAnsiTheme="minorHAnsi" w:cstheme="minorHAnsi"/>
          <w:bCs/>
          <w:color w:val="auto"/>
          <w:szCs w:val="24"/>
        </w:rPr>
        <w:t xml:space="preserve"> sa dopytovala p. Bednára, kde nájde faktúry na detské akcie p. </w:t>
      </w:r>
      <w:proofErr w:type="spellStart"/>
      <w:r w:rsidR="008137FE">
        <w:rPr>
          <w:rFonts w:asciiTheme="minorHAnsi" w:hAnsiTheme="minorHAnsi" w:cstheme="minorHAnsi"/>
          <w:bCs/>
          <w:color w:val="auto"/>
          <w:szCs w:val="24"/>
        </w:rPr>
        <w:t>Tomandlovej</w:t>
      </w:r>
      <w:proofErr w:type="spellEnd"/>
      <w:r w:rsidR="008137FE">
        <w:rPr>
          <w:rFonts w:asciiTheme="minorHAnsi" w:hAnsiTheme="minorHAnsi" w:cstheme="minorHAnsi"/>
          <w:bCs/>
          <w:color w:val="auto"/>
          <w:szCs w:val="24"/>
        </w:rPr>
        <w:t>. P. Bednár uviedol, že tieto faktúry sa nezverejňujú vzhľadom na to, že ide o umeleckú činnosť</w:t>
      </w:r>
      <w:r w:rsidR="001D6F15">
        <w:rPr>
          <w:rFonts w:asciiTheme="minorHAnsi" w:hAnsiTheme="minorHAnsi" w:cstheme="minorHAnsi"/>
          <w:bCs/>
          <w:color w:val="auto"/>
          <w:szCs w:val="24"/>
        </w:rPr>
        <w:t xml:space="preserve"> a mohlo by ísť o porušenie zákona</w:t>
      </w:r>
      <w:r w:rsidR="008137FE">
        <w:rPr>
          <w:rFonts w:asciiTheme="minorHAnsi" w:hAnsiTheme="minorHAnsi" w:cstheme="minorHAnsi"/>
          <w:bCs/>
          <w:color w:val="auto"/>
          <w:szCs w:val="24"/>
        </w:rPr>
        <w:t xml:space="preserve">. </w:t>
      </w:r>
      <w:r w:rsidR="002363C6">
        <w:rPr>
          <w:rFonts w:asciiTheme="minorHAnsi" w:hAnsiTheme="minorHAnsi" w:cstheme="minorHAnsi"/>
          <w:bCs/>
          <w:color w:val="auto"/>
          <w:szCs w:val="24"/>
        </w:rPr>
        <w:t xml:space="preserve">P. Mihálik vysvetlil, že zverejňovať zmluvy či objednávky je možné s povolením protistrany (dodávateľa). </w:t>
      </w:r>
      <w:r w:rsidR="008137FE">
        <w:rPr>
          <w:rFonts w:asciiTheme="minorHAnsi" w:hAnsiTheme="minorHAnsi" w:cstheme="minorHAnsi"/>
          <w:bCs/>
          <w:color w:val="auto"/>
          <w:szCs w:val="24"/>
        </w:rPr>
        <w:t xml:space="preserve">P. </w:t>
      </w:r>
      <w:proofErr w:type="spellStart"/>
      <w:r w:rsidR="008137FE">
        <w:rPr>
          <w:rFonts w:asciiTheme="minorHAnsi" w:hAnsiTheme="minorHAnsi" w:cstheme="minorHAnsi"/>
          <w:bCs/>
          <w:color w:val="auto"/>
          <w:szCs w:val="24"/>
        </w:rPr>
        <w:t>Ďurajková</w:t>
      </w:r>
      <w:proofErr w:type="spellEnd"/>
      <w:r w:rsidR="008137FE">
        <w:rPr>
          <w:rFonts w:asciiTheme="minorHAnsi" w:hAnsiTheme="minorHAnsi" w:cstheme="minorHAnsi"/>
          <w:bCs/>
          <w:color w:val="auto"/>
          <w:szCs w:val="24"/>
        </w:rPr>
        <w:t xml:space="preserve"> upozornila, že bola prijatá aktualizovaná smernica o zverejňovaní zmlúv, kde sa hovorí o zverejňovaní informácie aj v prípade umeleckej činnos</w:t>
      </w:r>
      <w:r w:rsidR="001D6F15">
        <w:rPr>
          <w:rFonts w:asciiTheme="minorHAnsi" w:hAnsiTheme="minorHAnsi" w:cstheme="minorHAnsi"/>
          <w:bCs/>
          <w:color w:val="auto"/>
          <w:szCs w:val="24"/>
        </w:rPr>
        <w:t>ti</w:t>
      </w:r>
      <w:r w:rsidR="008137FE">
        <w:rPr>
          <w:rFonts w:asciiTheme="minorHAnsi" w:hAnsiTheme="minorHAnsi" w:cstheme="minorHAnsi"/>
          <w:bCs/>
          <w:color w:val="auto"/>
          <w:szCs w:val="24"/>
        </w:rPr>
        <w:t xml:space="preserve">. P. </w:t>
      </w:r>
      <w:proofErr w:type="spellStart"/>
      <w:r w:rsidR="008137FE">
        <w:rPr>
          <w:rFonts w:asciiTheme="minorHAnsi" w:hAnsiTheme="minorHAnsi" w:cstheme="minorHAnsi"/>
          <w:bCs/>
          <w:color w:val="auto"/>
          <w:szCs w:val="24"/>
        </w:rPr>
        <w:t>Ďurajková</w:t>
      </w:r>
      <w:proofErr w:type="spellEnd"/>
      <w:r w:rsidR="008137FE">
        <w:rPr>
          <w:rFonts w:asciiTheme="minorHAnsi" w:hAnsiTheme="minorHAnsi" w:cstheme="minorHAnsi"/>
          <w:bCs/>
          <w:color w:val="auto"/>
          <w:szCs w:val="24"/>
        </w:rPr>
        <w:t xml:space="preserve"> poprosila, aby sa aj takéto faktúry zverejňovali v danom rozsahu. </w:t>
      </w:r>
      <w:r w:rsidR="006E1DDE" w:rsidRPr="00AF5C81">
        <w:rPr>
          <w:rFonts w:asciiTheme="minorHAnsi" w:hAnsiTheme="minorHAnsi" w:cstheme="minorHAnsi"/>
          <w:bCs/>
          <w:color w:val="auto"/>
          <w:szCs w:val="24"/>
        </w:rPr>
        <w:t>Smernica o zverejňovaní je platná už vyše 2 mesiacov, je potrebné zverejňovať všetk</w:t>
      </w:r>
      <w:r w:rsidRPr="00AF5C81">
        <w:rPr>
          <w:rFonts w:asciiTheme="minorHAnsi" w:hAnsiTheme="minorHAnsi" w:cstheme="minorHAnsi"/>
          <w:bCs/>
          <w:color w:val="auto"/>
          <w:szCs w:val="24"/>
        </w:rPr>
        <w:t>o</w:t>
      </w:r>
      <w:r w:rsidR="006E1DDE" w:rsidRPr="00AF5C81">
        <w:rPr>
          <w:rFonts w:asciiTheme="minorHAnsi" w:hAnsiTheme="minorHAnsi" w:cstheme="minorHAnsi"/>
          <w:bCs/>
          <w:color w:val="auto"/>
          <w:szCs w:val="24"/>
        </w:rPr>
        <w:t xml:space="preserve"> čo je potrebné na jej základe zverejňovať.</w:t>
      </w:r>
    </w:p>
    <w:p w14:paraId="484C58E1" w14:textId="529370B8" w:rsidR="006E1DDE" w:rsidRPr="00AF5C81" w:rsidRDefault="006E1DDE" w:rsidP="006E1DDE">
      <w:pPr>
        <w:pStyle w:val="Body1"/>
        <w:jc w:val="both"/>
        <w:rPr>
          <w:rFonts w:asciiTheme="minorHAnsi" w:hAnsiTheme="minorHAnsi" w:cstheme="minorHAnsi"/>
          <w:bCs/>
          <w:color w:val="auto"/>
          <w:szCs w:val="24"/>
        </w:rPr>
      </w:pPr>
    </w:p>
    <w:p w14:paraId="7D582466" w14:textId="6C5D9BE5" w:rsidR="00DD05B9" w:rsidRPr="00AF5C81" w:rsidRDefault="00DD05B9" w:rsidP="006E1DDE">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P. </w:t>
      </w:r>
      <w:proofErr w:type="spellStart"/>
      <w:r w:rsidRPr="00AF5C81">
        <w:rPr>
          <w:rFonts w:asciiTheme="minorHAnsi" w:hAnsiTheme="minorHAnsi" w:cstheme="minorHAnsi"/>
          <w:bCs/>
          <w:color w:val="auto"/>
          <w:szCs w:val="24"/>
        </w:rPr>
        <w:t>Hulinová</w:t>
      </w:r>
      <w:proofErr w:type="spellEnd"/>
      <w:r w:rsidRPr="00AF5C81">
        <w:rPr>
          <w:rFonts w:asciiTheme="minorHAnsi" w:hAnsiTheme="minorHAnsi" w:cstheme="minorHAnsi"/>
          <w:bCs/>
          <w:color w:val="auto"/>
          <w:szCs w:val="24"/>
        </w:rPr>
        <w:t xml:space="preserve"> požiadala o úpravu nájomného na predajné trhy.</w:t>
      </w:r>
    </w:p>
    <w:p w14:paraId="0FF898E3" w14:textId="53F8BA33" w:rsidR="006E1DDE" w:rsidRPr="00AF5C81" w:rsidRDefault="006E1DDE" w:rsidP="006E1DDE">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00DD05B9" w:rsidRPr="00AF5C81">
        <w:rPr>
          <w:rFonts w:asciiTheme="minorHAnsi" w:hAnsiTheme="minorHAnsi" w:cstheme="minorHAnsi"/>
          <w:bCs/>
          <w:i/>
          <w:iCs/>
          <w:color w:val="auto"/>
          <w:szCs w:val="24"/>
        </w:rPr>
        <w:t>p</w:t>
      </w:r>
      <w:r w:rsidRPr="00AF5C81">
        <w:rPr>
          <w:rFonts w:asciiTheme="minorHAnsi" w:hAnsiTheme="minorHAnsi" w:cstheme="minorHAnsi"/>
          <w:bCs/>
          <w:i/>
          <w:iCs/>
          <w:color w:val="auto"/>
          <w:szCs w:val="24"/>
        </w:rPr>
        <w:t xml:space="preserve">redstavenstvo súhlasí s úpravou nájomného pre p. </w:t>
      </w:r>
      <w:proofErr w:type="spellStart"/>
      <w:r w:rsidRPr="00AF5C81">
        <w:rPr>
          <w:rFonts w:asciiTheme="minorHAnsi" w:hAnsiTheme="minorHAnsi" w:cstheme="minorHAnsi"/>
          <w:bCs/>
          <w:i/>
          <w:iCs/>
          <w:color w:val="auto"/>
          <w:szCs w:val="24"/>
        </w:rPr>
        <w:t>Hulinovú</w:t>
      </w:r>
      <w:proofErr w:type="spellEnd"/>
      <w:r w:rsidRPr="00AF5C81">
        <w:rPr>
          <w:rFonts w:asciiTheme="minorHAnsi" w:hAnsiTheme="minorHAnsi" w:cstheme="minorHAnsi"/>
          <w:bCs/>
          <w:i/>
          <w:iCs/>
          <w:color w:val="auto"/>
          <w:szCs w:val="24"/>
        </w:rPr>
        <w:t xml:space="preserve"> v DK Ružinov na predajné trhy na výšku 250 EUR/deň.</w:t>
      </w:r>
    </w:p>
    <w:p w14:paraId="5B9B0327" w14:textId="364AD7EA" w:rsidR="006E1DDE" w:rsidRPr="00AF5C81" w:rsidRDefault="006E1DDE" w:rsidP="00443FF0">
      <w:pPr>
        <w:pStyle w:val="Body1"/>
        <w:jc w:val="both"/>
        <w:rPr>
          <w:rFonts w:asciiTheme="minorHAnsi" w:hAnsiTheme="minorHAnsi" w:cstheme="minorHAnsi"/>
          <w:bCs/>
          <w:color w:val="auto"/>
          <w:szCs w:val="24"/>
        </w:rPr>
      </w:pPr>
    </w:p>
    <w:p w14:paraId="626D6BE6" w14:textId="77777777"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Hlasovanie:</w:t>
      </w:r>
    </w:p>
    <w:p w14:paraId="1AD148F9" w14:textId="77777777"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69E939F1" w14:textId="77777777"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3360C950" w14:textId="77777777" w:rsidR="00DD05B9" w:rsidRPr="00AF5C81" w:rsidRDefault="00DD05B9" w:rsidP="00DD05B9">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704A034C" w14:textId="2317D815" w:rsidR="00DD05B9" w:rsidRPr="00AF5C81" w:rsidRDefault="00DD05B9" w:rsidP="00443FF0">
      <w:pPr>
        <w:pStyle w:val="Body1"/>
        <w:jc w:val="both"/>
        <w:rPr>
          <w:rFonts w:asciiTheme="minorHAnsi" w:hAnsiTheme="minorHAnsi" w:cstheme="minorHAnsi"/>
          <w:bCs/>
          <w:color w:val="auto"/>
          <w:szCs w:val="24"/>
        </w:rPr>
      </w:pPr>
    </w:p>
    <w:p w14:paraId="64C9652F" w14:textId="4177F412" w:rsidR="00DD05B9" w:rsidRPr="00AF5C81" w:rsidRDefault="007B2DAB" w:rsidP="007B2DAB">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DD05B9" w:rsidRPr="00AF5C81">
        <w:rPr>
          <w:rFonts w:asciiTheme="minorHAnsi" w:hAnsiTheme="minorHAnsi" w:cstheme="minorHAnsi"/>
          <w:bCs/>
          <w:color w:val="auto"/>
          <w:szCs w:val="24"/>
        </w:rPr>
        <w:t>Spoločnosť PAT</w:t>
      </w:r>
      <w:r w:rsidRPr="00AF5C81">
        <w:rPr>
          <w:rFonts w:asciiTheme="minorHAnsi" w:hAnsiTheme="minorHAnsi" w:cstheme="minorHAnsi"/>
          <w:bCs/>
          <w:color w:val="auto"/>
          <w:szCs w:val="24"/>
        </w:rPr>
        <w:t xml:space="preserve"> </w:t>
      </w:r>
      <w:r w:rsidRPr="00AF5C81">
        <w:rPr>
          <w:rFonts w:asciiTheme="minorHAnsi" w:hAnsiTheme="minorHAnsi" w:cstheme="minorHAnsi"/>
          <w:bCs/>
          <w:color w:val="auto"/>
          <w:szCs w:val="24"/>
          <w:lang w:val="en-US"/>
        </w:rPr>
        <w:t xml:space="preserve">&amp; </w:t>
      </w:r>
      <w:r w:rsidR="00DD05B9" w:rsidRPr="00AF5C81">
        <w:rPr>
          <w:rFonts w:asciiTheme="minorHAnsi" w:hAnsiTheme="minorHAnsi" w:cstheme="minorHAnsi"/>
          <w:bCs/>
          <w:color w:val="auto"/>
          <w:szCs w:val="24"/>
        </w:rPr>
        <w:t>MAT</w:t>
      </w:r>
      <w:r w:rsidRPr="00AF5C81">
        <w:rPr>
          <w:rFonts w:asciiTheme="minorHAnsi" w:hAnsiTheme="minorHAnsi" w:cstheme="minorHAnsi"/>
          <w:bCs/>
          <w:color w:val="auto"/>
          <w:szCs w:val="24"/>
        </w:rPr>
        <w:t>, s.r.o.,</w:t>
      </w:r>
      <w:r w:rsidR="00DD05B9" w:rsidRPr="00AF5C81">
        <w:rPr>
          <w:rFonts w:asciiTheme="minorHAnsi" w:hAnsiTheme="minorHAnsi" w:cstheme="minorHAnsi"/>
          <w:bCs/>
          <w:color w:val="auto"/>
          <w:szCs w:val="24"/>
        </w:rPr>
        <w:t xml:space="preserve"> </w:t>
      </w:r>
      <w:r w:rsidRPr="00AF5C81">
        <w:rPr>
          <w:rFonts w:asciiTheme="minorHAnsi" w:hAnsiTheme="minorHAnsi" w:cstheme="minorHAnsi"/>
          <w:bCs/>
          <w:color w:val="auto"/>
          <w:szCs w:val="24"/>
        </w:rPr>
        <w:t>požiadala listom ešte v máji o odpustenie nájomného na letnú terasu.</w:t>
      </w:r>
    </w:p>
    <w:p w14:paraId="113B570C" w14:textId="77777777" w:rsidR="007B2DAB" w:rsidRPr="00AF5C81" w:rsidRDefault="007B2DAB" w:rsidP="006E1DDE">
      <w:pPr>
        <w:pStyle w:val="Body1"/>
        <w:jc w:val="both"/>
        <w:rPr>
          <w:rFonts w:asciiTheme="minorHAnsi" w:hAnsiTheme="minorHAnsi" w:cstheme="minorHAnsi"/>
          <w:bCs/>
          <w:color w:val="auto"/>
          <w:szCs w:val="24"/>
        </w:rPr>
      </w:pPr>
    </w:p>
    <w:p w14:paraId="798E1A4A" w14:textId="5542DF3E" w:rsidR="006E1DDE" w:rsidRPr="00AF5C81" w:rsidRDefault="006E1DDE" w:rsidP="006E1DDE">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Uznesenie:</w:t>
      </w:r>
      <w:r w:rsidRPr="00AF5C81">
        <w:rPr>
          <w:rFonts w:asciiTheme="minorHAnsi" w:hAnsiTheme="minorHAnsi" w:cstheme="minorHAnsi"/>
          <w:bCs/>
          <w:color w:val="auto"/>
          <w:szCs w:val="24"/>
        </w:rPr>
        <w:t xml:space="preserve"> </w:t>
      </w:r>
      <w:r w:rsidR="007B2DAB" w:rsidRPr="00AF5C81">
        <w:rPr>
          <w:rFonts w:asciiTheme="minorHAnsi" w:hAnsiTheme="minorHAnsi" w:cstheme="minorHAnsi"/>
          <w:bCs/>
          <w:i/>
          <w:iCs/>
          <w:color w:val="auto"/>
          <w:szCs w:val="24"/>
        </w:rPr>
        <w:t>p</w:t>
      </w:r>
      <w:r w:rsidRPr="00AF5C81">
        <w:rPr>
          <w:rFonts w:asciiTheme="minorHAnsi" w:hAnsiTheme="minorHAnsi" w:cstheme="minorHAnsi"/>
          <w:bCs/>
          <w:i/>
          <w:iCs/>
          <w:color w:val="auto"/>
          <w:szCs w:val="24"/>
        </w:rPr>
        <w:t>redstavenstvo súhlasí s</w:t>
      </w:r>
      <w:r w:rsidR="004674CF" w:rsidRPr="00AF5C81">
        <w:rPr>
          <w:rFonts w:asciiTheme="minorHAnsi" w:hAnsiTheme="minorHAnsi" w:cstheme="minorHAnsi"/>
          <w:bCs/>
          <w:i/>
          <w:iCs/>
          <w:color w:val="auto"/>
          <w:szCs w:val="24"/>
        </w:rPr>
        <w:t> odpustením</w:t>
      </w:r>
      <w:r w:rsidRPr="00AF5C81">
        <w:rPr>
          <w:rFonts w:asciiTheme="minorHAnsi" w:hAnsiTheme="minorHAnsi" w:cstheme="minorHAnsi"/>
          <w:bCs/>
          <w:i/>
          <w:iCs/>
          <w:color w:val="auto"/>
          <w:szCs w:val="24"/>
        </w:rPr>
        <w:t xml:space="preserve"> nájomného </w:t>
      </w:r>
      <w:r w:rsidR="004674CF" w:rsidRPr="00AF5C81">
        <w:rPr>
          <w:rFonts w:asciiTheme="minorHAnsi" w:hAnsiTheme="minorHAnsi" w:cstheme="minorHAnsi"/>
          <w:bCs/>
          <w:i/>
          <w:iCs/>
          <w:color w:val="auto"/>
          <w:szCs w:val="24"/>
        </w:rPr>
        <w:t>za letnú terasu v prípade, že nájomca  doplatí dlžné sumy za prenájom v roku 2020, mimo obdobia, počas ktorého mal ovplyvnenú prevádzku opatreniami vlády v súvislosti s COVID-19</w:t>
      </w:r>
      <w:r w:rsidRPr="00AF5C81">
        <w:rPr>
          <w:rFonts w:asciiTheme="minorHAnsi" w:hAnsiTheme="minorHAnsi" w:cstheme="minorHAnsi"/>
          <w:bCs/>
          <w:i/>
          <w:iCs/>
          <w:color w:val="auto"/>
          <w:szCs w:val="24"/>
        </w:rPr>
        <w:t>.</w:t>
      </w:r>
    </w:p>
    <w:p w14:paraId="55BC7A88" w14:textId="5586A794" w:rsidR="006E1DDE" w:rsidRPr="00AF5C81" w:rsidRDefault="006E1DDE" w:rsidP="00443FF0">
      <w:pPr>
        <w:pStyle w:val="Body1"/>
        <w:jc w:val="both"/>
        <w:rPr>
          <w:rFonts w:asciiTheme="minorHAnsi" w:hAnsiTheme="minorHAnsi" w:cstheme="minorHAnsi"/>
          <w:bCs/>
          <w:color w:val="auto"/>
          <w:szCs w:val="24"/>
        </w:rPr>
      </w:pPr>
    </w:p>
    <w:p w14:paraId="3B95075C" w14:textId="77777777"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Hlasovanie:</w:t>
      </w:r>
    </w:p>
    <w:p w14:paraId="5F4831DB" w14:textId="77777777"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4 </w:t>
      </w:r>
    </w:p>
    <w:p w14:paraId="6FAD8BCD" w14:textId="77777777"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6FD9313B" w14:textId="77777777"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5D07CAA6" w14:textId="77777777" w:rsidR="00403213" w:rsidRPr="00AF5C81" w:rsidRDefault="00403213" w:rsidP="00443FF0">
      <w:pPr>
        <w:pStyle w:val="Body1"/>
        <w:jc w:val="both"/>
        <w:rPr>
          <w:rFonts w:asciiTheme="minorHAnsi" w:hAnsiTheme="minorHAnsi" w:cstheme="minorHAnsi"/>
          <w:bCs/>
          <w:color w:val="auto"/>
          <w:szCs w:val="24"/>
          <w:lang w:val="en-US"/>
        </w:rPr>
      </w:pPr>
    </w:p>
    <w:p w14:paraId="6237B8B6" w14:textId="479FEB04" w:rsidR="006E1DDE" w:rsidRPr="00AF5C81" w:rsidRDefault="004674CF"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 </w:t>
      </w:r>
      <w:proofErr w:type="spellStart"/>
      <w:r w:rsidRPr="00AF5C81">
        <w:rPr>
          <w:rFonts w:asciiTheme="minorHAnsi" w:hAnsiTheme="minorHAnsi" w:cstheme="minorHAnsi"/>
          <w:bCs/>
          <w:color w:val="auto"/>
          <w:szCs w:val="24"/>
        </w:rPr>
        <w:t>Ďurajková</w:t>
      </w:r>
      <w:proofErr w:type="spellEnd"/>
      <w:r w:rsidRPr="00AF5C81">
        <w:rPr>
          <w:rFonts w:asciiTheme="minorHAnsi" w:hAnsiTheme="minorHAnsi" w:cstheme="minorHAnsi"/>
          <w:bCs/>
          <w:color w:val="auto"/>
          <w:szCs w:val="24"/>
        </w:rPr>
        <w:t xml:space="preserve"> opustila zasadanie predstavenstva.</w:t>
      </w:r>
    </w:p>
    <w:p w14:paraId="402BBEAC" w14:textId="747E8758" w:rsidR="004674CF" w:rsidRPr="00AF5C81" w:rsidRDefault="004674CF" w:rsidP="00443FF0">
      <w:pPr>
        <w:pStyle w:val="Body1"/>
        <w:jc w:val="both"/>
        <w:rPr>
          <w:rFonts w:asciiTheme="minorHAnsi" w:hAnsiTheme="minorHAnsi" w:cstheme="minorHAnsi"/>
          <w:bCs/>
          <w:color w:val="auto"/>
          <w:szCs w:val="24"/>
        </w:rPr>
      </w:pPr>
    </w:p>
    <w:p w14:paraId="351B21FF" w14:textId="61507E82" w:rsidR="007B2DAB" w:rsidRPr="00AF5C81" w:rsidRDefault="007B2DAB"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Slovensk</w:t>
      </w:r>
      <w:r w:rsidR="008F328A" w:rsidRPr="00AF5C81">
        <w:rPr>
          <w:rFonts w:asciiTheme="minorHAnsi" w:hAnsiTheme="minorHAnsi" w:cstheme="minorHAnsi"/>
          <w:bCs/>
          <w:color w:val="auto"/>
          <w:szCs w:val="24"/>
        </w:rPr>
        <w:t>ý</w:t>
      </w:r>
      <w:r w:rsidRPr="00AF5C81">
        <w:rPr>
          <w:rFonts w:asciiTheme="minorHAnsi" w:hAnsiTheme="minorHAnsi" w:cstheme="minorHAnsi"/>
          <w:bCs/>
          <w:color w:val="auto"/>
          <w:szCs w:val="24"/>
        </w:rPr>
        <w:t xml:space="preserve"> zväz malého futbalu </w:t>
      </w:r>
      <w:r w:rsidR="00AF5C81" w:rsidRPr="00AF5C81">
        <w:rPr>
          <w:rFonts w:asciiTheme="minorHAnsi" w:hAnsiTheme="minorHAnsi" w:cstheme="minorHAnsi"/>
          <w:bCs/>
          <w:color w:val="auto"/>
          <w:szCs w:val="24"/>
        </w:rPr>
        <w:t>požiadal o rozšírenie predmetu prenájmu a úpravu výšky prenájmu.</w:t>
      </w:r>
    </w:p>
    <w:p w14:paraId="18F84D29" w14:textId="68123836" w:rsidR="004674CF" w:rsidRPr="00AF5C81" w:rsidRDefault="004674CF"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u w:val="single"/>
        </w:rPr>
        <w:t>Uz</w:t>
      </w:r>
      <w:r w:rsidR="00AF5C81" w:rsidRPr="00AF5C81">
        <w:rPr>
          <w:rFonts w:asciiTheme="minorHAnsi" w:hAnsiTheme="minorHAnsi" w:cstheme="minorHAnsi"/>
          <w:bCs/>
          <w:color w:val="auto"/>
          <w:szCs w:val="24"/>
          <w:u w:val="single"/>
        </w:rPr>
        <w:t>n</w:t>
      </w:r>
      <w:r w:rsidRPr="00AF5C81">
        <w:rPr>
          <w:rFonts w:asciiTheme="minorHAnsi" w:hAnsiTheme="minorHAnsi" w:cstheme="minorHAnsi"/>
          <w:bCs/>
          <w:color w:val="auto"/>
          <w:szCs w:val="24"/>
          <w:u w:val="single"/>
        </w:rPr>
        <w:t>esenie:</w:t>
      </w:r>
      <w:r w:rsidRPr="00AF5C81">
        <w:rPr>
          <w:rFonts w:asciiTheme="minorHAnsi" w:hAnsiTheme="minorHAnsi" w:cstheme="minorHAnsi"/>
          <w:bCs/>
          <w:color w:val="auto"/>
          <w:szCs w:val="24"/>
        </w:rPr>
        <w:t xml:space="preserve"> </w:t>
      </w:r>
      <w:r w:rsidRPr="00AF5C81">
        <w:rPr>
          <w:rFonts w:asciiTheme="minorHAnsi" w:hAnsiTheme="minorHAnsi" w:cstheme="minorHAnsi"/>
          <w:bCs/>
          <w:i/>
          <w:iCs/>
          <w:color w:val="auto"/>
          <w:szCs w:val="24"/>
        </w:rPr>
        <w:t>pred</w:t>
      </w:r>
      <w:r w:rsidR="007B2DAB" w:rsidRPr="00AF5C81">
        <w:rPr>
          <w:rFonts w:asciiTheme="minorHAnsi" w:hAnsiTheme="minorHAnsi" w:cstheme="minorHAnsi"/>
          <w:bCs/>
          <w:i/>
          <w:iCs/>
          <w:color w:val="auto"/>
          <w:szCs w:val="24"/>
        </w:rPr>
        <w:t>s</w:t>
      </w:r>
      <w:r w:rsidRPr="00AF5C81">
        <w:rPr>
          <w:rFonts w:asciiTheme="minorHAnsi" w:hAnsiTheme="minorHAnsi" w:cstheme="minorHAnsi"/>
          <w:bCs/>
          <w:i/>
          <w:iCs/>
          <w:color w:val="auto"/>
          <w:szCs w:val="24"/>
        </w:rPr>
        <w:t xml:space="preserve">tavenstvo súhlasí </w:t>
      </w:r>
      <w:r w:rsidR="000345B9" w:rsidRPr="00AF5C81">
        <w:rPr>
          <w:rFonts w:asciiTheme="minorHAnsi" w:hAnsiTheme="minorHAnsi" w:cstheme="minorHAnsi"/>
          <w:bCs/>
          <w:i/>
          <w:iCs/>
          <w:color w:val="auto"/>
          <w:szCs w:val="24"/>
        </w:rPr>
        <w:t>s úpravou priestoru a prenájmom priestoru podľa žiadosti Slovenského zväzu malého futbalu z 27.7.2020 a žiada p. riaditeľku o svojpomocné upravenie priestorov. Výška nájomného v prípade prenájmu všetkých troch samostatných kancelárskych priestorov bude znížená o 15</w:t>
      </w:r>
      <w:r w:rsidR="000345B9" w:rsidRPr="00AF5C81">
        <w:rPr>
          <w:rFonts w:asciiTheme="minorHAnsi" w:hAnsiTheme="minorHAnsi" w:cstheme="minorHAnsi"/>
          <w:bCs/>
          <w:i/>
          <w:iCs/>
          <w:color w:val="auto"/>
          <w:szCs w:val="24"/>
          <w:lang w:val="en-US"/>
        </w:rPr>
        <w:t xml:space="preserve">% </w:t>
      </w:r>
      <w:proofErr w:type="spellStart"/>
      <w:r w:rsidR="000345B9" w:rsidRPr="00AF5C81">
        <w:rPr>
          <w:rFonts w:asciiTheme="minorHAnsi" w:hAnsiTheme="minorHAnsi" w:cstheme="minorHAnsi"/>
          <w:bCs/>
          <w:i/>
          <w:iCs/>
          <w:color w:val="auto"/>
          <w:szCs w:val="24"/>
          <w:lang w:val="en-US"/>
        </w:rPr>
        <w:t>na</w:t>
      </w:r>
      <w:proofErr w:type="spellEnd"/>
      <w:r w:rsidR="000345B9" w:rsidRPr="00AF5C81">
        <w:rPr>
          <w:rFonts w:asciiTheme="minorHAnsi" w:hAnsiTheme="minorHAnsi" w:cstheme="minorHAnsi"/>
          <w:bCs/>
          <w:i/>
          <w:iCs/>
          <w:color w:val="auto"/>
          <w:szCs w:val="24"/>
          <w:lang w:val="en-US"/>
        </w:rPr>
        <w:t xml:space="preserve"> </w:t>
      </w:r>
      <w:r w:rsidR="000345B9" w:rsidRPr="00AF5C81">
        <w:rPr>
          <w:rFonts w:asciiTheme="minorHAnsi" w:hAnsiTheme="minorHAnsi" w:cstheme="minorHAnsi"/>
          <w:bCs/>
          <w:i/>
          <w:iCs/>
          <w:color w:val="auto"/>
          <w:szCs w:val="24"/>
        </w:rPr>
        <w:t>každú z miestností</w:t>
      </w:r>
      <w:r w:rsidR="000345B9" w:rsidRPr="00AF5C81">
        <w:rPr>
          <w:rFonts w:asciiTheme="minorHAnsi" w:hAnsiTheme="minorHAnsi" w:cstheme="minorHAnsi"/>
          <w:bCs/>
          <w:i/>
          <w:iCs/>
          <w:color w:val="auto"/>
          <w:szCs w:val="24"/>
          <w:lang w:val="en-US"/>
        </w:rPr>
        <w:t>.</w:t>
      </w:r>
      <w:r w:rsidR="000345B9" w:rsidRPr="00AF5C81">
        <w:rPr>
          <w:rFonts w:asciiTheme="minorHAnsi" w:hAnsiTheme="minorHAnsi" w:cstheme="minorHAnsi"/>
          <w:bCs/>
          <w:i/>
          <w:iCs/>
          <w:color w:val="auto"/>
          <w:szCs w:val="24"/>
        </w:rPr>
        <w:t xml:space="preserve"> </w:t>
      </w:r>
    </w:p>
    <w:p w14:paraId="77E5AE5B" w14:textId="77777777" w:rsidR="007B2DAB" w:rsidRPr="00AF5C81" w:rsidRDefault="007B2DAB" w:rsidP="007B2DAB">
      <w:pPr>
        <w:jc w:val="both"/>
        <w:rPr>
          <w:rFonts w:asciiTheme="minorHAnsi" w:hAnsiTheme="minorHAnsi" w:cstheme="minorHAnsi"/>
          <w:i/>
          <w:iCs/>
        </w:rPr>
      </w:pPr>
    </w:p>
    <w:p w14:paraId="16846D85" w14:textId="2B7663F6"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Hlasovanie:</w:t>
      </w:r>
    </w:p>
    <w:p w14:paraId="716A38C4" w14:textId="6D51C1A3"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Za:</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3 </w:t>
      </w:r>
    </w:p>
    <w:p w14:paraId="1310B2EA" w14:textId="77777777"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Proti:</w:t>
      </w:r>
      <w:r w:rsidRPr="00AF5C81">
        <w:rPr>
          <w:rFonts w:asciiTheme="minorHAnsi" w:hAnsiTheme="minorHAnsi" w:cstheme="minorHAnsi"/>
          <w:i/>
          <w:iCs/>
        </w:rPr>
        <w:tab/>
      </w:r>
      <w:r w:rsidRPr="00AF5C81">
        <w:rPr>
          <w:rFonts w:asciiTheme="minorHAnsi" w:hAnsiTheme="minorHAnsi" w:cstheme="minorHAnsi"/>
          <w:i/>
          <w:iCs/>
        </w:rPr>
        <w:tab/>
      </w:r>
      <w:r w:rsidRPr="00AF5C81">
        <w:rPr>
          <w:rFonts w:asciiTheme="minorHAnsi" w:hAnsiTheme="minorHAnsi" w:cstheme="minorHAnsi"/>
          <w:i/>
          <w:iCs/>
        </w:rPr>
        <w:tab/>
        <w:t xml:space="preserve">0 </w:t>
      </w:r>
    </w:p>
    <w:p w14:paraId="02AC6A4B" w14:textId="77777777" w:rsidR="007B2DAB" w:rsidRPr="00AF5C81" w:rsidRDefault="007B2DAB" w:rsidP="007B2DAB">
      <w:pPr>
        <w:jc w:val="both"/>
        <w:rPr>
          <w:rFonts w:asciiTheme="minorHAnsi" w:hAnsiTheme="minorHAnsi" w:cstheme="minorHAnsi"/>
          <w:i/>
          <w:iCs/>
        </w:rPr>
      </w:pPr>
      <w:r w:rsidRPr="00AF5C81">
        <w:rPr>
          <w:rFonts w:asciiTheme="minorHAnsi" w:hAnsiTheme="minorHAnsi" w:cstheme="minorHAnsi"/>
          <w:i/>
          <w:iCs/>
        </w:rPr>
        <w:t>Zdržal sa:</w:t>
      </w:r>
      <w:r w:rsidRPr="00AF5C81">
        <w:rPr>
          <w:rFonts w:asciiTheme="minorHAnsi" w:hAnsiTheme="minorHAnsi" w:cstheme="minorHAnsi"/>
          <w:i/>
          <w:iCs/>
        </w:rPr>
        <w:tab/>
      </w:r>
      <w:r w:rsidRPr="00AF5C81">
        <w:rPr>
          <w:rFonts w:asciiTheme="minorHAnsi" w:hAnsiTheme="minorHAnsi" w:cstheme="minorHAnsi"/>
          <w:i/>
          <w:iCs/>
        </w:rPr>
        <w:tab/>
        <w:t>0</w:t>
      </w:r>
    </w:p>
    <w:p w14:paraId="1FB9C985" w14:textId="77777777" w:rsidR="000345B9" w:rsidRPr="00AF5C81" w:rsidRDefault="000345B9" w:rsidP="00443FF0">
      <w:pPr>
        <w:pStyle w:val="Body1"/>
        <w:jc w:val="both"/>
        <w:rPr>
          <w:rFonts w:asciiTheme="minorHAnsi" w:hAnsiTheme="minorHAnsi" w:cstheme="minorHAnsi"/>
          <w:bCs/>
          <w:color w:val="auto"/>
          <w:szCs w:val="24"/>
        </w:rPr>
      </w:pPr>
    </w:p>
    <w:p w14:paraId="1EE351DE" w14:textId="01B541B2" w:rsidR="004674CF" w:rsidRPr="00AF5C81" w:rsidRDefault="00AF5C81"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 </w:t>
      </w:r>
      <w:r w:rsidR="000345B9" w:rsidRPr="00AF5C81">
        <w:rPr>
          <w:rFonts w:asciiTheme="minorHAnsi" w:hAnsiTheme="minorHAnsi" w:cstheme="minorHAnsi"/>
          <w:bCs/>
          <w:color w:val="auto"/>
          <w:szCs w:val="24"/>
        </w:rPr>
        <w:t>DPH</w:t>
      </w:r>
    </w:p>
    <w:p w14:paraId="599C6F7B" w14:textId="36EC98C1" w:rsidR="000345B9" w:rsidRPr="00AF5C81" w:rsidRDefault="000345B9" w:rsidP="00443FF0">
      <w:pPr>
        <w:pStyle w:val="Body1"/>
        <w:jc w:val="both"/>
        <w:rPr>
          <w:rFonts w:asciiTheme="minorHAnsi" w:hAnsiTheme="minorHAnsi" w:cstheme="minorHAnsi"/>
          <w:bCs/>
          <w:color w:val="auto"/>
          <w:szCs w:val="24"/>
        </w:rPr>
      </w:pPr>
      <w:r w:rsidRPr="00AF5C81">
        <w:rPr>
          <w:rFonts w:asciiTheme="minorHAnsi" w:hAnsiTheme="minorHAnsi" w:cstheme="minorHAnsi"/>
          <w:bCs/>
          <w:color w:val="auto"/>
          <w:szCs w:val="24"/>
        </w:rPr>
        <w:t xml:space="preserve">P. Fabián a p. Mihálik </w:t>
      </w:r>
      <w:r w:rsidR="00C71E79" w:rsidRPr="00AF5C81">
        <w:rPr>
          <w:rFonts w:asciiTheme="minorHAnsi" w:hAnsiTheme="minorHAnsi" w:cstheme="minorHAnsi"/>
          <w:bCs/>
          <w:color w:val="auto"/>
          <w:szCs w:val="24"/>
        </w:rPr>
        <w:t xml:space="preserve">viedli diskusiu o účtovaní DPH v podmienkach </w:t>
      </w:r>
      <w:proofErr w:type="spellStart"/>
      <w:r w:rsidR="00C71E79" w:rsidRPr="00AF5C81">
        <w:rPr>
          <w:rFonts w:asciiTheme="minorHAnsi" w:hAnsiTheme="minorHAnsi" w:cstheme="minorHAnsi"/>
          <w:bCs/>
          <w:color w:val="auto"/>
          <w:szCs w:val="24"/>
        </w:rPr>
        <w:t>Cultusu</w:t>
      </w:r>
      <w:proofErr w:type="spellEnd"/>
      <w:r w:rsidR="00C71E79" w:rsidRPr="00AF5C81">
        <w:rPr>
          <w:rFonts w:asciiTheme="minorHAnsi" w:hAnsiTheme="minorHAnsi" w:cstheme="minorHAnsi"/>
          <w:bCs/>
          <w:color w:val="auto"/>
          <w:szCs w:val="24"/>
        </w:rPr>
        <w:t xml:space="preserve">. Pre tieto účely sa p. Fabián spojí s daňovým poradcom, ktorý vypracoval stručný posudok k forme dotácie </w:t>
      </w:r>
      <w:r w:rsidR="00AF5C81" w:rsidRPr="00AF5C81">
        <w:rPr>
          <w:rFonts w:asciiTheme="minorHAnsi" w:hAnsiTheme="minorHAnsi" w:cstheme="minorHAnsi"/>
          <w:bCs/>
          <w:color w:val="auto"/>
          <w:szCs w:val="24"/>
        </w:rPr>
        <w:t xml:space="preserve">pre </w:t>
      </w:r>
      <w:r w:rsidR="00C71E79" w:rsidRPr="00AF5C81">
        <w:rPr>
          <w:rFonts w:asciiTheme="minorHAnsi" w:hAnsiTheme="minorHAnsi" w:cstheme="minorHAnsi"/>
          <w:bCs/>
          <w:color w:val="auto"/>
          <w:szCs w:val="24"/>
        </w:rPr>
        <w:t xml:space="preserve"> </w:t>
      </w:r>
      <w:r w:rsidR="00AF5C81" w:rsidRPr="00AF5C81">
        <w:rPr>
          <w:rFonts w:asciiTheme="minorHAnsi" w:hAnsiTheme="minorHAnsi" w:cstheme="minorHAnsi"/>
          <w:bCs/>
          <w:color w:val="auto"/>
          <w:szCs w:val="24"/>
        </w:rPr>
        <w:t>S</w:t>
      </w:r>
      <w:r w:rsidR="00C71E79" w:rsidRPr="00AF5C81">
        <w:rPr>
          <w:rFonts w:asciiTheme="minorHAnsi" w:hAnsiTheme="minorHAnsi" w:cstheme="minorHAnsi"/>
          <w:bCs/>
          <w:color w:val="auto"/>
          <w:szCs w:val="24"/>
        </w:rPr>
        <w:t>poločnos</w:t>
      </w:r>
      <w:r w:rsidR="00AF5C81" w:rsidRPr="00AF5C81">
        <w:rPr>
          <w:rFonts w:asciiTheme="minorHAnsi" w:hAnsiTheme="minorHAnsi" w:cstheme="minorHAnsi"/>
          <w:bCs/>
          <w:color w:val="auto"/>
          <w:szCs w:val="24"/>
        </w:rPr>
        <w:t>ť</w:t>
      </w:r>
      <w:r w:rsidR="00C71E79" w:rsidRPr="00AF5C81">
        <w:rPr>
          <w:rFonts w:asciiTheme="minorHAnsi" w:hAnsiTheme="minorHAnsi" w:cstheme="minorHAnsi"/>
          <w:bCs/>
          <w:color w:val="auto"/>
          <w:szCs w:val="24"/>
        </w:rPr>
        <w:t xml:space="preserve"> zo strany MČ Ružinov</w:t>
      </w:r>
      <w:r w:rsidR="002363C6">
        <w:rPr>
          <w:rFonts w:asciiTheme="minorHAnsi" w:hAnsiTheme="minorHAnsi" w:cstheme="minorHAnsi"/>
          <w:bCs/>
          <w:color w:val="auto"/>
          <w:szCs w:val="24"/>
        </w:rPr>
        <w:t>a prediskutuje s ním odborné aspekty a možnosti postupu Spoločnosti v tejto veci</w:t>
      </w:r>
      <w:r w:rsidR="00C71E79" w:rsidRPr="00AF5C81">
        <w:rPr>
          <w:rFonts w:asciiTheme="minorHAnsi" w:hAnsiTheme="minorHAnsi" w:cstheme="minorHAnsi"/>
          <w:bCs/>
          <w:color w:val="auto"/>
          <w:szCs w:val="24"/>
        </w:rPr>
        <w:t>.</w:t>
      </w:r>
    </w:p>
    <w:p w14:paraId="79B46872" w14:textId="2D2808B4" w:rsidR="000345B9" w:rsidRPr="00AF5C81" w:rsidRDefault="000345B9" w:rsidP="00443FF0">
      <w:pPr>
        <w:pStyle w:val="Body1"/>
        <w:jc w:val="both"/>
        <w:rPr>
          <w:rFonts w:asciiTheme="minorHAnsi" w:hAnsiTheme="minorHAnsi" w:cstheme="minorHAnsi"/>
          <w:bCs/>
          <w:color w:val="auto"/>
          <w:szCs w:val="24"/>
        </w:rPr>
      </w:pPr>
    </w:p>
    <w:p w14:paraId="272776C0" w14:textId="77777777" w:rsidR="007935B2" w:rsidRPr="00AF5C81" w:rsidRDefault="007935B2" w:rsidP="007F07C1">
      <w:pPr>
        <w:rPr>
          <w:rFonts w:asciiTheme="minorHAnsi" w:eastAsia="Times New Roman" w:hAnsiTheme="minorHAnsi" w:cstheme="minorHAnsi"/>
        </w:rPr>
      </w:pPr>
    </w:p>
    <w:p w14:paraId="5A842867" w14:textId="4EF6A7A6" w:rsidR="00B07AF4" w:rsidRPr="00AF5C81" w:rsidRDefault="00B07AF4" w:rsidP="00B07AF4">
      <w:pPr>
        <w:rPr>
          <w:rFonts w:asciiTheme="minorHAnsi" w:hAnsiTheme="minorHAnsi" w:cstheme="minorHAnsi"/>
          <w:b/>
          <w:bCs/>
          <w:u w:val="single"/>
        </w:rPr>
      </w:pPr>
      <w:r w:rsidRPr="00AF5C81">
        <w:rPr>
          <w:rFonts w:asciiTheme="minorHAnsi" w:hAnsiTheme="minorHAnsi" w:cstheme="minorHAnsi"/>
          <w:b/>
          <w:bCs/>
          <w:u w:val="single"/>
        </w:rPr>
        <w:t xml:space="preserve">Bod č. </w:t>
      </w:r>
      <w:r w:rsidR="007F07C1" w:rsidRPr="00AF5C81">
        <w:rPr>
          <w:rFonts w:asciiTheme="minorHAnsi" w:hAnsiTheme="minorHAnsi" w:cstheme="minorHAnsi"/>
          <w:b/>
          <w:bCs/>
          <w:u w:val="single"/>
        </w:rPr>
        <w:t>1</w:t>
      </w:r>
      <w:r w:rsidR="00AF5C81" w:rsidRPr="00AF5C81">
        <w:rPr>
          <w:rFonts w:asciiTheme="minorHAnsi" w:hAnsiTheme="minorHAnsi" w:cstheme="minorHAnsi"/>
          <w:b/>
          <w:bCs/>
          <w:u w:val="single"/>
        </w:rPr>
        <w:t>0</w:t>
      </w:r>
      <w:r w:rsidRPr="00AF5C81">
        <w:rPr>
          <w:rFonts w:asciiTheme="minorHAnsi" w:hAnsiTheme="minorHAnsi" w:cstheme="minorHAnsi"/>
          <w:b/>
          <w:bCs/>
          <w:u w:val="single"/>
        </w:rPr>
        <w:t xml:space="preserve">  Termín ďalšieho stretnutia predstavenstva</w:t>
      </w:r>
    </w:p>
    <w:p w14:paraId="50FC45C4" w14:textId="2E6B72C7" w:rsidR="00B07AF4" w:rsidRPr="00AF5C81" w:rsidRDefault="00B07AF4" w:rsidP="00471E46">
      <w:pPr>
        <w:rPr>
          <w:rFonts w:asciiTheme="minorHAnsi" w:hAnsiTheme="minorHAnsi" w:cstheme="minorHAnsi"/>
        </w:rPr>
      </w:pPr>
    </w:p>
    <w:p w14:paraId="79DBE765" w14:textId="0705F54B" w:rsidR="00C34345" w:rsidRPr="00AF5C81" w:rsidRDefault="00611A84" w:rsidP="005919D6">
      <w:pPr>
        <w:rPr>
          <w:rFonts w:asciiTheme="minorHAnsi" w:hAnsiTheme="minorHAnsi" w:cstheme="minorHAnsi"/>
        </w:rPr>
      </w:pPr>
      <w:r w:rsidRPr="00AF5C81">
        <w:rPr>
          <w:rFonts w:asciiTheme="minorHAnsi" w:eastAsia="Times New Roman" w:hAnsiTheme="minorHAnsi" w:cstheme="minorHAnsi"/>
        </w:rPr>
        <w:t xml:space="preserve">Ďalšie stretnutie predstavenstva </w:t>
      </w:r>
      <w:r w:rsidR="001C3FE7" w:rsidRPr="00AF5C81">
        <w:rPr>
          <w:rFonts w:asciiTheme="minorHAnsi" w:eastAsia="Times New Roman" w:hAnsiTheme="minorHAnsi" w:cstheme="minorHAnsi"/>
        </w:rPr>
        <w:t xml:space="preserve">sa </w:t>
      </w:r>
      <w:r w:rsidR="003329C4" w:rsidRPr="00AF5C81">
        <w:rPr>
          <w:rFonts w:asciiTheme="minorHAnsi" w:eastAsia="Times New Roman" w:hAnsiTheme="minorHAnsi" w:cstheme="minorHAnsi"/>
        </w:rPr>
        <w:t xml:space="preserve">uskutoční </w:t>
      </w:r>
      <w:r w:rsidR="00AF5C81">
        <w:rPr>
          <w:rFonts w:asciiTheme="minorHAnsi" w:eastAsia="Times New Roman" w:hAnsiTheme="minorHAnsi" w:cstheme="minorHAnsi"/>
        </w:rPr>
        <w:t>02</w:t>
      </w:r>
      <w:r w:rsidR="00B201DF" w:rsidRPr="00AF5C81">
        <w:rPr>
          <w:rFonts w:asciiTheme="minorHAnsi" w:eastAsia="Times New Roman" w:hAnsiTheme="minorHAnsi" w:cstheme="minorHAnsi"/>
        </w:rPr>
        <w:t>.0</w:t>
      </w:r>
      <w:r w:rsidR="00AF5C81">
        <w:rPr>
          <w:rFonts w:asciiTheme="minorHAnsi" w:eastAsia="Times New Roman" w:hAnsiTheme="minorHAnsi" w:cstheme="minorHAnsi"/>
        </w:rPr>
        <w:t>9</w:t>
      </w:r>
      <w:r w:rsidR="00B201DF" w:rsidRPr="00AF5C81">
        <w:rPr>
          <w:rFonts w:asciiTheme="minorHAnsi" w:eastAsia="Times New Roman" w:hAnsiTheme="minorHAnsi" w:cstheme="minorHAnsi"/>
        </w:rPr>
        <w:t xml:space="preserve">.2020 o 10:00 v DK Ružinov. </w:t>
      </w:r>
    </w:p>
    <w:p w14:paraId="77F1B99B" w14:textId="77777777" w:rsidR="00322698" w:rsidRPr="00AF5C81" w:rsidRDefault="00322698" w:rsidP="005919D6">
      <w:pPr>
        <w:rPr>
          <w:rFonts w:asciiTheme="minorHAnsi" w:eastAsia="Times New Roman" w:hAnsiTheme="minorHAnsi" w:cstheme="minorHAnsi"/>
        </w:rPr>
      </w:pPr>
    </w:p>
    <w:p w14:paraId="49AC887A" w14:textId="77777777" w:rsidR="004616EF" w:rsidRPr="00AF5C81" w:rsidRDefault="004616EF" w:rsidP="00BE2A7E">
      <w:pPr>
        <w:ind w:left="4956" w:firstLine="708"/>
        <w:rPr>
          <w:rFonts w:asciiTheme="minorHAnsi" w:hAnsiTheme="minorHAnsi" w:cstheme="minorHAnsi"/>
          <w:b/>
          <w:i/>
        </w:rPr>
      </w:pPr>
    </w:p>
    <w:p w14:paraId="40DF5B89" w14:textId="7F10FC50" w:rsidR="00D475DD" w:rsidRPr="00AF5C81" w:rsidRDefault="00D475DD" w:rsidP="00BE2A7E">
      <w:pPr>
        <w:ind w:left="4956" w:firstLine="708"/>
        <w:rPr>
          <w:rFonts w:asciiTheme="minorHAnsi" w:hAnsiTheme="minorHAnsi" w:cstheme="minorHAnsi"/>
          <w:b/>
          <w:i/>
        </w:rPr>
      </w:pPr>
      <w:r w:rsidRPr="00AF5C81">
        <w:rPr>
          <w:rFonts w:asciiTheme="minorHAnsi" w:hAnsiTheme="minorHAnsi" w:cstheme="minorHAnsi"/>
          <w:b/>
          <w:i/>
        </w:rPr>
        <w:t xml:space="preserve">Ing. </w:t>
      </w:r>
      <w:r w:rsidR="0037788E" w:rsidRPr="00AF5C81">
        <w:rPr>
          <w:rFonts w:asciiTheme="minorHAnsi" w:hAnsiTheme="minorHAnsi" w:cstheme="minorHAnsi"/>
          <w:b/>
          <w:i/>
        </w:rPr>
        <w:t>František Fabián, MBA</w:t>
      </w:r>
    </w:p>
    <w:p w14:paraId="64467597" w14:textId="4209DF80" w:rsidR="00D475DD" w:rsidRPr="00AF5C81" w:rsidRDefault="00D475DD" w:rsidP="00280BCA">
      <w:pPr>
        <w:ind w:left="4956" w:firstLine="708"/>
        <w:rPr>
          <w:rFonts w:asciiTheme="minorHAnsi" w:hAnsiTheme="minorHAnsi" w:cstheme="minorHAnsi"/>
          <w:b/>
          <w:i/>
        </w:rPr>
      </w:pPr>
      <w:r w:rsidRPr="00AF5C81">
        <w:rPr>
          <w:rFonts w:asciiTheme="minorHAnsi" w:hAnsiTheme="minorHAnsi" w:cstheme="minorHAnsi"/>
          <w:b/>
          <w:i/>
        </w:rPr>
        <w:t>predseda predstavenstva</w:t>
      </w:r>
    </w:p>
    <w:p w14:paraId="69A4DB61" w14:textId="748119C9" w:rsidR="002D74E0" w:rsidRPr="00AF5C81" w:rsidRDefault="002D74E0" w:rsidP="000F54AE">
      <w:pPr>
        <w:ind w:left="4248" w:firstLine="708"/>
        <w:rPr>
          <w:rFonts w:asciiTheme="minorHAnsi" w:hAnsiTheme="minorHAnsi" w:cstheme="minorHAnsi"/>
          <w:b/>
          <w:i/>
        </w:rPr>
      </w:pPr>
    </w:p>
    <w:p w14:paraId="17C73666" w14:textId="41432BFE" w:rsidR="002D74E0" w:rsidRPr="00AF5C81" w:rsidRDefault="002D74E0" w:rsidP="00280BCA">
      <w:pPr>
        <w:ind w:left="4956" w:firstLine="708"/>
        <w:rPr>
          <w:rFonts w:asciiTheme="minorHAnsi" w:hAnsiTheme="minorHAnsi" w:cstheme="minorHAnsi"/>
          <w:b/>
          <w:i/>
        </w:rPr>
      </w:pPr>
      <w:r w:rsidRPr="00AF5C81">
        <w:rPr>
          <w:rFonts w:asciiTheme="minorHAnsi" w:hAnsiTheme="minorHAnsi" w:cstheme="minorHAnsi"/>
          <w:b/>
          <w:i/>
        </w:rPr>
        <w:t xml:space="preserve">Ing. Monika </w:t>
      </w:r>
      <w:proofErr w:type="spellStart"/>
      <w:r w:rsidRPr="00AF5C81">
        <w:rPr>
          <w:rFonts w:asciiTheme="minorHAnsi" w:hAnsiTheme="minorHAnsi" w:cstheme="minorHAnsi"/>
          <w:b/>
          <w:i/>
        </w:rPr>
        <w:t>Ďurajková</w:t>
      </w:r>
      <w:proofErr w:type="spellEnd"/>
    </w:p>
    <w:p w14:paraId="48FB812B" w14:textId="2F5DAB7D" w:rsidR="002D74E0" w:rsidRPr="00AF5C81" w:rsidRDefault="002D74E0" w:rsidP="00280BCA">
      <w:pPr>
        <w:ind w:left="4956" w:firstLine="708"/>
        <w:rPr>
          <w:rFonts w:asciiTheme="minorHAnsi" w:hAnsiTheme="minorHAnsi" w:cstheme="minorHAnsi"/>
          <w:b/>
          <w:i/>
        </w:rPr>
      </w:pPr>
      <w:r w:rsidRPr="00AF5C81">
        <w:rPr>
          <w:rFonts w:asciiTheme="minorHAnsi" w:hAnsiTheme="minorHAnsi" w:cstheme="minorHAnsi"/>
          <w:b/>
          <w:i/>
        </w:rPr>
        <w:t>členka predstavenstva</w:t>
      </w:r>
    </w:p>
    <w:p w14:paraId="04EA40DA" w14:textId="7FB02D77" w:rsidR="00065351" w:rsidRPr="00AF5C81" w:rsidRDefault="00065351" w:rsidP="000F54AE">
      <w:pPr>
        <w:ind w:left="4248" w:firstLine="708"/>
        <w:rPr>
          <w:rFonts w:asciiTheme="minorHAnsi" w:hAnsiTheme="minorHAnsi" w:cstheme="minorHAnsi"/>
          <w:b/>
          <w:i/>
        </w:rPr>
      </w:pPr>
    </w:p>
    <w:p w14:paraId="6BF88E3D" w14:textId="4E9AAAD5" w:rsidR="002D74E0" w:rsidRPr="00AF5C81" w:rsidRDefault="002D74E0" w:rsidP="00280BCA">
      <w:pPr>
        <w:ind w:left="4956" w:firstLine="708"/>
        <w:rPr>
          <w:rFonts w:asciiTheme="minorHAnsi" w:hAnsiTheme="minorHAnsi" w:cstheme="minorHAnsi"/>
          <w:b/>
          <w:i/>
        </w:rPr>
      </w:pPr>
      <w:r w:rsidRPr="00AF5C81">
        <w:rPr>
          <w:rFonts w:asciiTheme="minorHAnsi" w:hAnsiTheme="minorHAnsi" w:cstheme="minorHAnsi"/>
          <w:b/>
          <w:i/>
        </w:rPr>
        <w:t>Ing. Petra Kurhajcová</w:t>
      </w:r>
    </w:p>
    <w:p w14:paraId="3975B485" w14:textId="77777777" w:rsidR="002D74E0" w:rsidRPr="00AF5C81" w:rsidRDefault="002D74E0" w:rsidP="00280BCA">
      <w:pPr>
        <w:ind w:left="4956" w:firstLine="708"/>
        <w:rPr>
          <w:rFonts w:asciiTheme="minorHAnsi" w:hAnsiTheme="minorHAnsi" w:cstheme="minorHAnsi"/>
          <w:b/>
          <w:i/>
        </w:rPr>
      </w:pPr>
      <w:r w:rsidRPr="00AF5C81">
        <w:rPr>
          <w:rFonts w:asciiTheme="minorHAnsi" w:hAnsiTheme="minorHAnsi" w:cstheme="minorHAnsi"/>
          <w:b/>
          <w:i/>
        </w:rPr>
        <w:t>členka predstavenstva</w:t>
      </w:r>
    </w:p>
    <w:p w14:paraId="7E3DCEB9" w14:textId="77777777" w:rsidR="002D74E0" w:rsidRPr="00AF5C81" w:rsidRDefault="002D74E0" w:rsidP="002D74E0">
      <w:pPr>
        <w:ind w:left="4248" w:firstLine="708"/>
        <w:rPr>
          <w:rFonts w:asciiTheme="minorHAnsi" w:hAnsiTheme="minorHAnsi" w:cstheme="minorHAnsi"/>
          <w:b/>
          <w:i/>
        </w:rPr>
      </w:pPr>
    </w:p>
    <w:p w14:paraId="1E989AC7" w14:textId="72CD0599" w:rsidR="002D74E0" w:rsidRPr="00AF5C81" w:rsidRDefault="002D74E0" w:rsidP="00280BCA">
      <w:pPr>
        <w:ind w:left="4956" w:firstLine="708"/>
        <w:rPr>
          <w:rFonts w:asciiTheme="minorHAnsi" w:hAnsiTheme="minorHAnsi" w:cstheme="minorHAnsi"/>
          <w:b/>
          <w:i/>
        </w:rPr>
      </w:pPr>
      <w:r w:rsidRPr="00AF5C81">
        <w:rPr>
          <w:rFonts w:asciiTheme="minorHAnsi" w:hAnsiTheme="minorHAnsi" w:cstheme="minorHAnsi"/>
          <w:b/>
          <w:i/>
        </w:rPr>
        <w:t>Silvia Pilková</w:t>
      </w:r>
    </w:p>
    <w:p w14:paraId="6D607561" w14:textId="77777777" w:rsidR="00BE2A7E" w:rsidRPr="00AF5C81" w:rsidRDefault="002D74E0" w:rsidP="00BE2A7E">
      <w:pPr>
        <w:ind w:left="4956" w:firstLine="708"/>
        <w:rPr>
          <w:rFonts w:asciiTheme="minorHAnsi" w:hAnsiTheme="minorHAnsi" w:cstheme="minorHAnsi"/>
          <w:b/>
          <w:i/>
        </w:rPr>
      </w:pPr>
      <w:r w:rsidRPr="00AF5C81">
        <w:rPr>
          <w:rFonts w:asciiTheme="minorHAnsi" w:hAnsiTheme="minorHAnsi" w:cstheme="minorHAnsi"/>
          <w:b/>
          <w:i/>
        </w:rPr>
        <w:t>členka predstavenstva</w:t>
      </w:r>
    </w:p>
    <w:p w14:paraId="745FD307" w14:textId="77777777" w:rsidR="004616EF" w:rsidRPr="00AF5C81" w:rsidRDefault="004616EF" w:rsidP="00BE2A7E">
      <w:pPr>
        <w:rPr>
          <w:rFonts w:asciiTheme="minorHAnsi" w:hAnsiTheme="minorHAnsi" w:cstheme="minorHAnsi"/>
        </w:rPr>
      </w:pPr>
    </w:p>
    <w:p w14:paraId="29F22ACE" w14:textId="3F7FCB84" w:rsidR="00BE2A7E" w:rsidRPr="00AF5C81" w:rsidRDefault="00FF7D7D" w:rsidP="00BE2A7E">
      <w:pPr>
        <w:rPr>
          <w:rFonts w:asciiTheme="minorHAnsi" w:hAnsiTheme="minorHAnsi" w:cstheme="minorHAnsi"/>
        </w:rPr>
      </w:pPr>
      <w:r w:rsidRPr="00AF5C81">
        <w:rPr>
          <w:rFonts w:asciiTheme="minorHAnsi" w:hAnsiTheme="minorHAnsi" w:cstheme="minorHAnsi"/>
        </w:rPr>
        <w:t>V</w:t>
      </w:r>
      <w:r w:rsidR="00B767E0" w:rsidRPr="00AF5C81">
        <w:rPr>
          <w:rFonts w:asciiTheme="minorHAnsi" w:hAnsiTheme="minorHAnsi" w:cstheme="minorHAnsi"/>
        </w:rPr>
        <w:t> </w:t>
      </w:r>
      <w:r w:rsidR="002271E6" w:rsidRPr="00AF5C81">
        <w:rPr>
          <w:rFonts w:asciiTheme="minorHAnsi" w:hAnsiTheme="minorHAnsi" w:cstheme="minorHAnsi"/>
        </w:rPr>
        <w:t>Bratislave</w:t>
      </w:r>
      <w:r w:rsidR="00B767E0" w:rsidRPr="00AF5C81">
        <w:rPr>
          <w:rFonts w:asciiTheme="minorHAnsi" w:hAnsiTheme="minorHAnsi" w:cstheme="minorHAnsi"/>
        </w:rPr>
        <w:t xml:space="preserve">, </w:t>
      </w:r>
      <w:r w:rsidR="00FD662A" w:rsidRPr="00AF5C81">
        <w:rPr>
          <w:rFonts w:asciiTheme="minorHAnsi" w:hAnsiTheme="minorHAnsi" w:cstheme="minorHAnsi"/>
        </w:rPr>
        <w:t>2</w:t>
      </w:r>
      <w:r w:rsidR="00AF5C81">
        <w:rPr>
          <w:rFonts w:asciiTheme="minorHAnsi" w:hAnsiTheme="minorHAnsi" w:cstheme="minorHAnsi"/>
        </w:rPr>
        <w:t>4</w:t>
      </w:r>
      <w:r w:rsidR="002271E6" w:rsidRPr="00AF5C81">
        <w:rPr>
          <w:rFonts w:asciiTheme="minorHAnsi" w:hAnsiTheme="minorHAnsi" w:cstheme="minorHAnsi"/>
        </w:rPr>
        <w:t>.</w:t>
      </w:r>
      <w:r w:rsidR="008247E2" w:rsidRPr="00AF5C81">
        <w:rPr>
          <w:rFonts w:asciiTheme="minorHAnsi" w:hAnsiTheme="minorHAnsi" w:cstheme="minorHAnsi"/>
        </w:rPr>
        <w:t>0</w:t>
      </w:r>
      <w:r w:rsidR="00AF5C81">
        <w:rPr>
          <w:rFonts w:asciiTheme="minorHAnsi" w:hAnsiTheme="minorHAnsi" w:cstheme="minorHAnsi"/>
        </w:rPr>
        <w:t>8</w:t>
      </w:r>
      <w:r w:rsidR="002271E6" w:rsidRPr="00AF5C81">
        <w:rPr>
          <w:rFonts w:asciiTheme="minorHAnsi" w:hAnsiTheme="minorHAnsi" w:cstheme="minorHAnsi"/>
        </w:rPr>
        <w:t>.20</w:t>
      </w:r>
      <w:r w:rsidR="008247E2" w:rsidRPr="00AF5C81">
        <w:rPr>
          <w:rFonts w:asciiTheme="minorHAnsi" w:hAnsiTheme="minorHAnsi" w:cstheme="minorHAnsi"/>
        </w:rPr>
        <w:t>20</w:t>
      </w:r>
    </w:p>
    <w:p w14:paraId="7A8D179F" w14:textId="0EECA19B" w:rsidR="00D475DD" w:rsidRPr="00AF5C81" w:rsidRDefault="00FF7D7D" w:rsidP="00BE2A7E">
      <w:pPr>
        <w:rPr>
          <w:rFonts w:asciiTheme="minorHAnsi" w:hAnsiTheme="minorHAnsi" w:cstheme="minorHAnsi"/>
        </w:rPr>
      </w:pPr>
      <w:r w:rsidRPr="00AF5C81">
        <w:rPr>
          <w:rFonts w:asciiTheme="minorHAnsi" w:hAnsiTheme="minorHAnsi" w:cstheme="minorHAnsi"/>
        </w:rPr>
        <w:t xml:space="preserve">Zapísal: </w:t>
      </w:r>
      <w:r w:rsidR="008247E2" w:rsidRPr="00AF5C81">
        <w:rPr>
          <w:rFonts w:asciiTheme="minorHAnsi" w:hAnsiTheme="minorHAnsi" w:cstheme="minorHAnsi"/>
        </w:rPr>
        <w:t>František Fabián</w:t>
      </w:r>
    </w:p>
    <w:p w14:paraId="270061B8" w14:textId="54B1A257" w:rsidR="00E7510C" w:rsidRPr="00AF5C81" w:rsidRDefault="00E7510C" w:rsidP="00BE2A7E">
      <w:pPr>
        <w:rPr>
          <w:rFonts w:asciiTheme="minorHAnsi" w:hAnsiTheme="minorHAnsi" w:cstheme="minorHAnsi"/>
        </w:rPr>
      </w:pPr>
    </w:p>
    <w:sectPr w:rsidR="00E7510C" w:rsidRPr="00AF5C81" w:rsidSect="00753A66">
      <w:footerReference w:type="default" r:id="rId8"/>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0B7A" w14:textId="77777777" w:rsidR="00B437B1" w:rsidRDefault="00B437B1" w:rsidP="00565287">
      <w:r>
        <w:separator/>
      </w:r>
    </w:p>
  </w:endnote>
  <w:endnote w:type="continuationSeparator" w:id="0">
    <w:p w14:paraId="558CC6E8" w14:textId="77777777" w:rsidR="00B437B1" w:rsidRDefault="00B437B1" w:rsidP="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93393"/>
      <w:docPartObj>
        <w:docPartGallery w:val="Page Numbers (Bottom of Page)"/>
        <w:docPartUnique/>
      </w:docPartObj>
    </w:sdtPr>
    <w:sdtEndPr/>
    <w:sdtContent>
      <w:p w14:paraId="72C66321" w14:textId="5DD44622" w:rsidR="00FC753F" w:rsidRDefault="00FC753F">
        <w:pPr>
          <w:pStyle w:val="Footer"/>
          <w:jc w:val="right"/>
        </w:pPr>
        <w:r>
          <w:fldChar w:fldCharType="begin"/>
        </w:r>
        <w:r>
          <w:instrText>PAGE   \* MERGEFORMAT</w:instrText>
        </w:r>
        <w:r>
          <w:fldChar w:fldCharType="separate"/>
        </w:r>
        <w:r w:rsidR="008137FE">
          <w:rPr>
            <w:noProof/>
          </w:rPr>
          <w:t>7</w:t>
        </w:r>
        <w:r>
          <w:fldChar w:fldCharType="end"/>
        </w:r>
      </w:p>
    </w:sdtContent>
  </w:sdt>
  <w:p w14:paraId="2710F48C" w14:textId="77777777" w:rsidR="00FC753F" w:rsidRDefault="00FC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B979" w14:textId="77777777" w:rsidR="00B437B1" w:rsidRDefault="00B437B1" w:rsidP="00565287">
      <w:r>
        <w:separator/>
      </w:r>
    </w:p>
  </w:footnote>
  <w:footnote w:type="continuationSeparator" w:id="0">
    <w:p w14:paraId="53791504" w14:textId="77777777" w:rsidR="00B437B1" w:rsidRDefault="00B437B1" w:rsidP="0056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CB4"/>
    <w:multiLevelType w:val="hybridMultilevel"/>
    <w:tmpl w:val="CC1AA0FE"/>
    <w:lvl w:ilvl="0" w:tplc="5538D368">
      <w:start w:val="9"/>
      <w:numFmt w:val="bullet"/>
      <w:lvlText w:val="-"/>
      <w:lvlJc w:val="left"/>
      <w:pPr>
        <w:ind w:left="360" w:hanging="360"/>
      </w:pPr>
      <w:rPr>
        <w:rFonts w:ascii="Calibri" w:eastAsia="Arial Unicode MS"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19249B3"/>
    <w:multiLevelType w:val="hybridMultilevel"/>
    <w:tmpl w:val="93F49680"/>
    <w:lvl w:ilvl="0" w:tplc="4B70942A">
      <w:start w:val="9"/>
      <w:numFmt w:val="bullet"/>
      <w:lvlText w:val="-"/>
      <w:lvlJc w:val="left"/>
      <w:pPr>
        <w:ind w:left="360" w:hanging="360"/>
      </w:pPr>
      <w:rPr>
        <w:rFonts w:ascii="Calibri" w:eastAsia="Arial Unicode MS"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32F2581"/>
    <w:multiLevelType w:val="hybridMultilevel"/>
    <w:tmpl w:val="CA38699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B71A46"/>
    <w:multiLevelType w:val="multilevel"/>
    <w:tmpl w:val="DB2A9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813799"/>
    <w:multiLevelType w:val="hybridMultilevel"/>
    <w:tmpl w:val="AB2419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44919B5"/>
    <w:multiLevelType w:val="multilevel"/>
    <w:tmpl w:val="DF7C23A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C05724"/>
    <w:multiLevelType w:val="hybridMultilevel"/>
    <w:tmpl w:val="40A0AB58"/>
    <w:lvl w:ilvl="0" w:tplc="3134E510">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5F408AE"/>
    <w:multiLevelType w:val="hybridMultilevel"/>
    <w:tmpl w:val="72F82C8A"/>
    <w:lvl w:ilvl="0" w:tplc="2006E114">
      <w:start w:val="16"/>
      <w:numFmt w:val="bullet"/>
      <w:lvlText w:val="-"/>
      <w:lvlJc w:val="left"/>
      <w:pPr>
        <w:ind w:left="720" w:hanging="360"/>
      </w:pPr>
      <w:rPr>
        <w:rFonts w:ascii="Calibri" w:eastAsia="Lucida Sans Unicode"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29E6B65"/>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D0E3512"/>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EA1CE3"/>
    <w:multiLevelType w:val="hybridMultilevel"/>
    <w:tmpl w:val="5A94390A"/>
    <w:lvl w:ilvl="0" w:tplc="4BAA2CAE">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0D0F55"/>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98F4202"/>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11"/>
  </w:num>
  <w:num w:numId="6">
    <w:abstractNumId w:val="2"/>
  </w:num>
  <w:num w:numId="7">
    <w:abstractNumId w:val="7"/>
  </w:num>
  <w:num w:numId="8">
    <w:abstractNumId w:val="12"/>
  </w:num>
  <w:num w:numId="9">
    <w:abstractNumId w:val="6"/>
  </w:num>
  <w:num w:numId="10">
    <w:abstractNumId w:val="10"/>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YOGA">
    <w15:presenceInfo w15:providerId="None" w15:userId="monika-YO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F"/>
    <w:rsid w:val="00000F4B"/>
    <w:rsid w:val="00002227"/>
    <w:rsid w:val="00003FF6"/>
    <w:rsid w:val="00005ECF"/>
    <w:rsid w:val="00007D5D"/>
    <w:rsid w:val="00011673"/>
    <w:rsid w:val="00012BB3"/>
    <w:rsid w:val="0001734B"/>
    <w:rsid w:val="00020039"/>
    <w:rsid w:val="0002052F"/>
    <w:rsid w:val="00023940"/>
    <w:rsid w:val="000278B4"/>
    <w:rsid w:val="00033316"/>
    <w:rsid w:val="00033E07"/>
    <w:rsid w:val="00033F2F"/>
    <w:rsid w:val="000345B9"/>
    <w:rsid w:val="000348EC"/>
    <w:rsid w:val="00036760"/>
    <w:rsid w:val="00043315"/>
    <w:rsid w:val="00045268"/>
    <w:rsid w:val="00046393"/>
    <w:rsid w:val="00047032"/>
    <w:rsid w:val="00047600"/>
    <w:rsid w:val="00050985"/>
    <w:rsid w:val="00056305"/>
    <w:rsid w:val="00057FFB"/>
    <w:rsid w:val="000620F3"/>
    <w:rsid w:val="000647E4"/>
    <w:rsid w:val="00065351"/>
    <w:rsid w:val="0007278A"/>
    <w:rsid w:val="000754FF"/>
    <w:rsid w:val="000774A2"/>
    <w:rsid w:val="00077899"/>
    <w:rsid w:val="0008439A"/>
    <w:rsid w:val="00084931"/>
    <w:rsid w:val="00086645"/>
    <w:rsid w:val="000879CB"/>
    <w:rsid w:val="00087C7F"/>
    <w:rsid w:val="00090C93"/>
    <w:rsid w:val="000932E5"/>
    <w:rsid w:val="000A0A5F"/>
    <w:rsid w:val="000A0EFE"/>
    <w:rsid w:val="000A15B0"/>
    <w:rsid w:val="000A54A8"/>
    <w:rsid w:val="000A5753"/>
    <w:rsid w:val="000A7417"/>
    <w:rsid w:val="000B15EB"/>
    <w:rsid w:val="000B2A8D"/>
    <w:rsid w:val="000B3886"/>
    <w:rsid w:val="000B3C04"/>
    <w:rsid w:val="000B4AB3"/>
    <w:rsid w:val="000B7C9A"/>
    <w:rsid w:val="000C0C97"/>
    <w:rsid w:val="000C1A59"/>
    <w:rsid w:val="000C2977"/>
    <w:rsid w:val="000C2D48"/>
    <w:rsid w:val="000C3689"/>
    <w:rsid w:val="000C46A6"/>
    <w:rsid w:val="000D152B"/>
    <w:rsid w:val="000D4BAD"/>
    <w:rsid w:val="000D62C7"/>
    <w:rsid w:val="000E265F"/>
    <w:rsid w:val="000E5383"/>
    <w:rsid w:val="000E57A8"/>
    <w:rsid w:val="000E709C"/>
    <w:rsid w:val="000E70B5"/>
    <w:rsid w:val="000F3254"/>
    <w:rsid w:val="000F54AE"/>
    <w:rsid w:val="000F5565"/>
    <w:rsid w:val="000F61A2"/>
    <w:rsid w:val="001001D3"/>
    <w:rsid w:val="00100A4D"/>
    <w:rsid w:val="00102E97"/>
    <w:rsid w:val="00105609"/>
    <w:rsid w:val="00105BC6"/>
    <w:rsid w:val="00107651"/>
    <w:rsid w:val="0011112F"/>
    <w:rsid w:val="00113B69"/>
    <w:rsid w:val="00114147"/>
    <w:rsid w:val="00114888"/>
    <w:rsid w:val="001155DC"/>
    <w:rsid w:val="00116124"/>
    <w:rsid w:val="00120130"/>
    <w:rsid w:val="00120AB7"/>
    <w:rsid w:val="00123C53"/>
    <w:rsid w:val="0012463C"/>
    <w:rsid w:val="00126A49"/>
    <w:rsid w:val="0013574A"/>
    <w:rsid w:val="00135781"/>
    <w:rsid w:val="00135D6C"/>
    <w:rsid w:val="001363A9"/>
    <w:rsid w:val="001377B0"/>
    <w:rsid w:val="00142E55"/>
    <w:rsid w:val="0014485C"/>
    <w:rsid w:val="00150557"/>
    <w:rsid w:val="00150C34"/>
    <w:rsid w:val="00151D8F"/>
    <w:rsid w:val="00153911"/>
    <w:rsid w:val="00156423"/>
    <w:rsid w:val="001626BE"/>
    <w:rsid w:val="00163D9D"/>
    <w:rsid w:val="0016642B"/>
    <w:rsid w:val="001705EC"/>
    <w:rsid w:val="001707AB"/>
    <w:rsid w:val="00176E47"/>
    <w:rsid w:val="00180D0D"/>
    <w:rsid w:val="001827DD"/>
    <w:rsid w:val="00183CE4"/>
    <w:rsid w:val="00184578"/>
    <w:rsid w:val="0018510F"/>
    <w:rsid w:val="0018658D"/>
    <w:rsid w:val="00187623"/>
    <w:rsid w:val="00187B21"/>
    <w:rsid w:val="00190ADE"/>
    <w:rsid w:val="00190FE6"/>
    <w:rsid w:val="0019128F"/>
    <w:rsid w:val="00191473"/>
    <w:rsid w:val="0019495B"/>
    <w:rsid w:val="00196051"/>
    <w:rsid w:val="001A4187"/>
    <w:rsid w:val="001A4E6F"/>
    <w:rsid w:val="001A627D"/>
    <w:rsid w:val="001A7A73"/>
    <w:rsid w:val="001B05C9"/>
    <w:rsid w:val="001B12DE"/>
    <w:rsid w:val="001B276A"/>
    <w:rsid w:val="001B31CC"/>
    <w:rsid w:val="001B3FA6"/>
    <w:rsid w:val="001B5BCF"/>
    <w:rsid w:val="001B5D48"/>
    <w:rsid w:val="001C198B"/>
    <w:rsid w:val="001C3FE7"/>
    <w:rsid w:val="001C3FFB"/>
    <w:rsid w:val="001D0E0E"/>
    <w:rsid w:val="001D14EC"/>
    <w:rsid w:val="001D19BC"/>
    <w:rsid w:val="001D414A"/>
    <w:rsid w:val="001D6F15"/>
    <w:rsid w:val="001E2182"/>
    <w:rsid w:val="001E263E"/>
    <w:rsid w:val="001E5DEE"/>
    <w:rsid w:val="001E6B5D"/>
    <w:rsid w:val="001E7755"/>
    <w:rsid w:val="001F23BB"/>
    <w:rsid w:val="001F2EC9"/>
    <w:rsid w:val="001F3D02"/>
    <w:rsid w:val="001F5EAD"/>
    <w:rsid w:val="002025E1"/>
    <w:rsid w:val="00204EA9"/>
    <w:rsid w:val="00216803"/>
    <w:rsid w:val="0022038A"/>
    <w:rsid w:val="00226FF0"/>
    <w:rsid w:val="002271E6"/>
    <w:rsid w:val="0023230D"/>
    <w:rsid w:val="002330C7"/>
    <w:rsid w:val="0023626C"/>
    <w:rsid w:val="002363C6"/>
    <w:rsid w:val="002418B2"/>
    <w:rsid w:val="002424BB"/>
    <w:rsid w:val="002434BB"/>
    <w:rsid w:val="00251E03"/>
    <w:rsid w:val="0025246B"/>
    <w:rsid w:val="002541ED"/>
    <w:rsid w:val="00254493"/>
    <w:rsid w:val="00255014"/>
    <w:rsid w:val="002573AE"/>
    <w:rsid w:val="00260DC4"/>
    <w:rsid w:val="00260EA2"/>
    <w:rsid w:val="00265399"/>
    <w:rsid w:val="00271B92"/>
    <w:rsid w:val="002740A3"/>
    <w:rsid w:val="00274CBB"/>
    <w:rsid w:val="00280BCA"/>
    <w:rsid w:val="002815CE"/>
    <w:rsid w:val="00281E65"/>
    <w:rsid w:val="00286553"/>
    <w:rsid w:val="002914FF"/>
    <w:rsid w:val="002956FB"/>
    <w:rsid w:val="0029764E"/>
    <w:rsid w:val="002A3340"/>
    <w:rsid w:val="002A5A17"/>
    <w:rsid w:val="002A78A1"/>
    <w:rsid w:val="002B3803"/>
    <w:rsid w:val="002B4AAA"/>
    <w:rsid w:val="002C0DEC"/>
    <w:rsid w:val="002C4075"/>
    <w:rsid w:val="002C57C6"/>
    <w:rsid w:val="002D0AE9"/>
    <w:rsid w:val="002D2DB5"/>
    <w:rsid w:val="002D483E"/>
    <w:rsid w:val="002D5C10"/>
    <w:rsid w:val="002D67A2"/>
    <w:rsid w:val="002D74E0"/>
    <w:rsid w:val="002E2183"/>
    <w:rsid w:val="002E4156"/>
    <w:rsid w:val="002E421B"/>
    <w:rsid w:val="002E5168"/>
    <w:rsid w:val="002E6CD0"/>
    <w:rsid w:val="002E710A"/>
    <w:rsid w:val="002E7C11"/>
    <w:rsid w:val="002F2030"/>
    <w:rsid w:val="002F2455"/>
    <w:rsid w:val="002F49A8"/>
    <w:rsid w:val="002F4F5C"/>
    <w:rsid w:val="002F605C"/>
    <w:rsid w:val="00300E28"/>
    <w:rsid w:val="00300F66"/>
    <w:rsid w:val="00302390"/>
    <w:rsid w:val="003102B3"/>
    <w:rsid w:val="0031146A"/>
    <w:rsid w:val="003222C5"/>
    <w:rsid w:val="00322698"/>
    <w:rsid w:val="003268EA"/>
    <w:rsid w:val="003329C4"/>
    <w:rsid w:val="00335E50"/>
    <w:rsid w:val="00340A63"/>
    <w:rsid w:val="003413B9"/>
    <w:rsid w:val="00352530"/>
    <w:rsid w:val="00353C3D"/>
    <w:rsid w:val="00355526"/>
    <w:rsid w:val="00357291"/>
    <w:rsid w:val="003634AA"/>
    <w:rsid w:val="0036560B"/>
    <w:rsid w:val="00374A87"/>
    <w:rsid w:val="003773D0"/>
    <w:rsid w:val="0037788E"/>
    <w:rsid w:val="00377F02"/>
    <w:rsid w:val="00380506"/>
    <w:rsid w:val="0038576D"/>
    <w:rsid w:val="00390A02"/>
    <w:rsid w:val="003972F3"/>
    <w:rsid w:val="003A196C"/>
    <w:rsid w:val="003A2A1E"/>
    <w:rsid w:val="003A5A9F"/>
    <w:rsid w:val="003A6496"/>
    <w:rsid w:val="003A7161"/>
    <w:rsid w:val="003B06AB"/>
    <w:rsid w:val="003B078D"/>
    <w:rsid w:val="003B12A9"/>
    <w:rsid w:val="003B41CC"/>
    <w:rsid w:val="003B5338"/>
    <w:rsid w:val="003C0BF7"/>
    <w:rsid w:val="003C1149"/>
    <w:rsid w:val="003C27C3"/>
    <w:rsid w:val="003C462F"/>
    <w:rsid w:val="003C7457"/>
    <w:rsid w:val="003D2601"/>
    <w:rsid w:val="003D36AE"/>
    <w:rsid w:val="003D455C"/>
    <w:rsid w:val="003D5546"/>
    <w:rsid w:val="003D5CCB"/>
    <w:rsid w:val="003E15D5"/>
    <w:rsid w:val="003E23DB"/>
    <w:rsid w:val="003E3E7B"/>
    <w:rsid w:val="003F05EA"/>
    <w:rsid w:val="00401334"/>
    <w:rsid w:val="004017E4"/>
    <w:rsid w:val="00401CE1"/>
    <w:rsid w:val="00401FFE"/>
    <w:rsid w:val="00403213"/>
    <w:rsid w:val="0040325F"/>
    <w:rsid w:val="00404363"/>
    <w:rsid w:val="00404AD1"/>
    <w:rsid w:val="004071FA"/>
    <w:rsid w:val="004074AE"/>
    <w:rsid w:val="00410B96"/>
    <w:rsid w:val="004117FB"/>
    <w:rsid w:val="00413714"/>
    <w:rsid w:val="00414A4D"/>
    <w:rsid w:val="00415376"/>
    <w:rsid w:val="004164CE"/>
    <w:rsid w:val="00417597"/>
    <w:rsid w:val="00425DCE"/>
    <w:rsid w:val="004265B3"/>
    <w:rsid w:val="00427CCF"/>
    <w:rsid w:val="00430894"/>
    <w:rsid w:val="004313F4"/>
    <w:rsid w:val="00434D0A"/>
    <w:rsid w:val="00443FF0"/>
    <w:rsid w:val="004461C6"/>
    <w:rsid w:val="00446DF7"/>
    <w:rsid w:val="0045329E"/>
    <w:rsid w:val="00454C5A"/>
    <w:rsid w:val="004616EF"/>
    <w:rsid w:val="004674CF"/>
    <w:rsid w:val="00471E46"/>
    <w:rsid w:val="00471E5E"/>
    <w:rsid w:val="00472310"/>
    <w:rsid w:val="00472D5F"/>
    <w:rsid w:val="00473C56"/>
    <w:rsid w:val="004741A1"/>
    <w:rsid w:val="004878AD"/>
    <w:rsid w:val="004878FE"/>
    <w:rsid w:val="00487EF6"/>
    <w:rsid w:val="004944BB"/>
    <w:rsid w:val="004957BF"/>
    <w:rsid w:val="004A173C"/>
    <w:rsid w:val="004A29E9"/>
    <w:rsid w:val="004A525D"/>
    <w:rsid w:val="004A70F1"/>
    <w:rsid w:val="004B236B"/>
    <w:rsid w:val="004B30B4"/>
    <w:rsid w:val="004B4AE0"/>
    <w:rsid w:val="004B612F"/>
    <w:rsid w:val="004C1DE1"/>
    <w:rsid w:val="004C4ABC"/>
    <w:rsid w:val="004C7329"/>
    <w:rsid w:val="004D398C"/>
    <w:rsid w:val="004D5F94"/>
    <w:rsid w:val="004D63C9"/>
    <w:rsid w:val="004E216B"/>
    <w:rsid w:val="004E2938"/>
    <w:rsid w:val="004E5CDD"/>
    <w:rsid w:val="004F086C"/>
    <w:rsid w:val="004F6EBB"/>
    <w:rsid w:val="004F6F2A"/>
    <w:rsid w:val="00501225"/>
    <w:rsid w:val="005026B1"/>
    <w:rsid w:val="0050421A"/>
    <w:rsid w:val="0050516F"/>
    <w:rsid w:val="005107D1"/>
    <w:rsid w:val="005150DC"/>
    <w:rsid w:val="00524E06"/>
    <w:rsid w:val="00537763"/>
    <w:rsid w:val="00545463"/>
    <w:rsid w:val="00553012"/>
    <w:rsid w:val="00553C1E"/>
    <w:rsid w:val="005565CB"/>
    <w:rsid w:val="00562F6A"/>
    <w:rsid w:val="00564009"/>
    <w:rsid w:val="00565287"/>
    <w:rsid w:val="00573307"/>
    <w:rsid w:val="00577A0E"/>
    <w:rsid w:val="00577BE1"/>
    <w:rsid w:val="005803A7"/>
    <w:rsid w:val="00586C86"/>
    <w:rsid w:val="005919D6"/>
    <w:rsid w:val="005A052E"/>
    <w:rsid w:val="005A3E44"/>
    <w:rsid w:val="005A7BF9"/>
    <w:rsid w:val="005A7C16"/>
    <w:rsid w:val="005B214C"/>
    <w:rsid w:val="005B2445"/>
    <w:rsid w:val="005B3682"/>
    <w:rsid w:val="005B67C3"/>
    <w:rsid w:val="005C0B2F"/>
    <w:rsid w:val="005C2B1F"/>
    <w:rsid w:val="005C49C8"/>
    <w:rsid w:val="005C51F5"/>
    <w:rsid w:val="005D2014"/>
    <w:rsid w:val="005D453C"/>
    <w:rsid w:val="005D5737"/>
    <w:rsid w:val="005E223F"/>
    <w:rsid w:val="005E29B2"/>
    <w:rsid w:val="005F0178"/>
    <w:rsid w:val="005F3544"/>
    <w:rsid w:val="005F3959"/>
    <w:rsid w:val="005F4A14"/>
    <w:rsid w:val="005F6EDA"/>
    <w:rsid w:val="00603FE4"/>
    <w:rsid w:val="0060542A"/>
    <w:rsid w:val="006109EB"/>
    <w:rsid w:val="006116F6"/>
    <w:rsid w:val="00611A84"/>
    <w:rsid w:val="006122CA"/>
    <w:rsid w:val="006133C1"/>
    <w:rsid w:val="0062157F"/>
    <w:rsid w:val="006225A3"/>
    <w:rsid w:val="00622EF9"/>
    <w:rsid w:val="00624960"/>
    <w:rsid w:val="00630690"/>
    <w:rsid w:val="00632A89"/>
    <w:rsid w:val="006355B6"/>
    <w:rsid w:val="0063659B"/>
    <w:rsid w:val="00640956"/>
    <w:rsid w:val="006432F2"/>
    <w:rsid w:val="006434C9"/>
    <w:rsid w:val="00643EBA"/>
    <w:rsid w:val="006470C0"/>
    <w:rsid w:val="006514B4"/>
    <w:rsid w:val="00651560"/>
    <w:rsid w:val="00652987"/>
    <w:rsid w:val="00653DAA"/>
    <w:rsid w:val="006577EF"/>
    <w:rsid w:val="00662CF2"/>
    <w:rsid w:val="00664C76"/>
    <w:rsid w:val="0067083E"/>
    <w:rsid w:val="00670A67"/>
    <w:rsid w:val="00672E1E"/>
    <w:rsid w:val="00674D27"/>
    <w:rsid w:val="006813AD"/>
    <w:rsid w:val="0068280B"/>
    <w:rsid w:val="00684476"/>
    <w:rsid w:val="0068540D"/>
    <w:rsid w:val="00690BAF"/>
    <w:rsid w:val="00697F8C"/>
    <w:rsid w:val="006A1030"/>
    <w:rsid w:val="006A35E2"/>
    <w:rsid w:val="006A59EB"/>
    <w:rsid w:val="006A5FD7"/>
    <w:rsid w:val="006A70E6"/>
    <w:rsid w:val="006A7955"/>
    <w:rsid w:val="006B2768"/>
    <w:rsid w:val="006B3CAF"/>
    <w:rsid w:val="006C3AC5"/>
    <w:rsid w:val="006C478A"/>
    <w:rsid w:val="006D4BB6"/>
    <w:rsid w:val="006D54B4"/>
    <w:rsid w:val="006E0E73"/>
    <w:rsid w:val="006E1DDE"/>
    <w:rsid w:val="006E2A13"/>
    <w:rsid w:val="006E62FF"/>
    <w:rsid w:val="006F03B4"/>
    <w:rsid w:val="006F0DA1"/>
    <w:rsid w:val="006F3D7E"/>
    <w:rsid w:val="006F62F0"/>
    <w:rsid w:val="007012EE"/>
    <w:rsid w:val="00702AA5"/>
    <w:rsid w:val="00702F9E"/>
    <w:rsid w:val="00703BD9"/>
    <w:rsid w:val="00705919"/>
    <w:rsid w:val="00711EFC"/>
    <w:rsid w:val="0071283A"/>
    <w:rsid w:val="00712EFE"/>
    <w:rsid w:val="00713427"/>
    <w:rsid w:val="00716559"/>
    <w:rsid w:val="007266A6"/>
    <w:rsid w:val="00726D26"/>
    <w:rsid w:val="0073383A"/>
    <w:rsid w:val="00733D1C"/>
    <w:rsid w:val="007357A1"/>
    <w:rsid w:val="00735D68"/>
    <w:rsid w:val="0073718D"/>
    <w:rsid w:val="00741A71"/>
    <w:rsid w:val="0075052D"/>
    <w:rsid w:val="007538CF"/>
    <w:rsid w:val="00753A66"/>
    <w:rsid w:val="00755AE8"/>
    <w:rsid w:val="007562B1"/>
    <w:rsid w:val="007572D6"/>
    <w:rsid w:val="00761C99"/>
    <w:rsid w:val="00764FFE"/>
    <w:rsid w:val="0076641B"/>
    <w:rsid w:val="00767CB4"/>
    <w:rsid w:val="00772045"/>
    <w:rsid w:val="00773B85"/>
    <w:rsid w:val="00774D1F"/>
    <w:rsid w:val="0078407D"/>
    <w:rsid w:val="00785F13"/>
    <w:rsid w:val="00790036"/>
    <w:rsid w:val="007935B2"/>
    <w:rsid w:val="007A161F"/>
    <w:rsid w:val="007A459A"/>
    <w:rsid w:val="007A5970"/>
    <w:rsid w:val="007B2DAB"/>
    <w:rsid w:val="007B472A"/>
    <w:rsid w:val="007B77DB"/>
    <w:rsid w:val="007C1BE7"/>
    <w:rsid w:val="007C56F1"/>
    <w:rsid w:val="007D2E66"/>
    <w:rsid w:val="007D4236"/>
    <w:rsid w:val="007D4E2D"/>
    <w:rsid w:val="007E1CE8"/>
    <w:rsid w:val="007E506A"/>
    <w:rsid w:val="007E6004"/>
    <w:rsid w:val="007F0568"/>
    <w:rsid w:val="007F07C1"/>
    <w:rsid w:val="007F4E3E"/>
    <w:rsid w:val="007F73A6"/>
    <w:rsid w:val="00802258"/>
    <w:rsid w:val="00806A4F"/>
    <w:rsid w:val="008137FE"/>
    <w:rsid w:val="0081520E"/>
    <w:rsid w:val="00815A23"/>
    <w:rsid w:val="00815E62"/>
    <w:rsid w:val="00817062"/>
    <w:rsid w:val="00817295"/>
    <w:rsid w:val="00820DBF"/>
    <w:rsid w:val="008247E2"/>
    <w:rsid w:val="00825356"/>
    <w:rsid w:val="008256CD"/>
    <w:rsid w:val="00832910"/>
    <w:rsid w:val="008359C8"/>
    <w:rsid w:val="00841C2E"/>
    <w:rsid w:val="00841DE3"/>
    <w:rsid w:val="00845916"/>
    <w:rsid w:val="00845A41"/>
    <w:rsid w:val="008474E3"/>
    <w:rsid w:val="008478F5"/>
    <w:rsid w:val="008509F2"/>
    <w:rsid w:val="00850C43"/>
    <w:rsid w:val="0085693F"/>
    <w:rsid w:val="00861D18"/>
    <w:rsid w:val="00862244"/>
    <w:rsid w:val="00864533"/>
    <w:rsid w:val="00864E8D"/>
    <w:rsid w:val="008666A6"/>
    <w:rsid w:val="00867AC1"/>
    <w:rsid w:val="00872CFC"/>
    <w:rsid w:val="00875437"/>
    <w:rsid w:val="00876200"/>
    <w:rsid w:val="00880665"/>
    <w:rsid w:val="0088283F"/>
    <w:rsid w:val="008848FF"/>
    <w:rsid w:val="008867C4"/>
    <w:rsid w:val="00891928"/>
    <w:rsid w:val="00897136"/>
    <w:rsid w:val="008A3DAF"/>
    <w:rsid w:val="008A5AA3"/>
    <w:rsid w:val="008A74E9"/>
    <w:rsid w:val="008B01B6"/>
    <w:rsid w:val="008B05A4"/>
    <w:rsid w:val="008B08E6"/>
    <w:rsid w:val="008B0E1C"/>
    <w:rsid w:val="008B399C"/>
    <w:rsid w:val="008B5AEF"/>
    <w:rsid w:val="008B6586"/>
    <w:rsid w:val="008C3078"/>
    <w:rsid w:val="008C4589"/>
    <w:rsid w:val="008C5536"/>
    <w:rsid w:val="008C62DF"/>
    <w:rsid w:val="008C78DF"/>
    <w:rsid w:val="008D2C7E"/>
    <w:rsid w:val="008D361B"/>
    <w:rsid w:val="008E4F36"/>
    <w:rsid w:val="008E6933"/>
    <w:rsid w:val="008E6B67"/>
    <w:rsid w:val="008E72DC"/>
    <w:rsid w:val="008F0486"/>
    <w:rsid w:val="008F23D3"/>
    <w:rsid w:val="008F328A"/>
    <w:rsid w:val="008F6DA4"/>
    <w:rsid w:val="00905EFF"/>
    <w:rsid w:val="00911EBF"/>
    <w:rsid w:val="0091721B"/>
    <w:rsid w:val="00923E9B"/>
    <w:rsid w:val="00937BE5"/>
    <w:rsid w:val="00940962"/>
    <w:rsid w:val="0094433B"/>
    <w:rsid w:val="00945492"/>
    <w:rsid w:val="0094695B"/>
    <w:rsid w:val="009614E3"/>
    <w:rsid w:val="00962AFF"/>
    <w:rsid w:val="00962BFE"/>
    <w:rsid w:val="00962D36"/>
    <w:rsid w:val="00963C0E"/>
    <w:rsid w:val="00963F11"/>
    <w:rsid w:val="00965A49"/>
    <w:rsid w:val="009679CD"/>
    <w:rsid w:val="00972523"/>
    <w:rsid w:val="00973C78"/>
    <w:rsid w:val="00975F77"/>
    <w:rsid w:val="00981B1F"/>
    <w:rsid w:val="0098547B"/>
    <w:rsid w:val="00994C23"/>
    <w:rsid w:val="00995D80"/>
    <w:rsid w:val="00997A96"/>
    <w:rsid w:val="009A11D5"/>
    <w:rsid w:val="009A25D3"/>
    <w:rsid w:val="009B0503"/>
    <w:rsid w:val="009B0F8E"/>
    <w:rsid w:val="009B26CF"/>
    <w:rsid w:val="009B4139"/>
    <w:rsid w:val="009B50F1"/>
    <w:rsid w:val="009C398C"/>
    <w:rsid w:val="009C7F37"/>
    <w:rsid w:val="009D2387"/>
    <w:rsid w:val="009D2BEB"/>
    <w:rsid w:val="009E1FC9"/>
    <w:rsid w:val="009E777A"/>
    <w:rsid w:val="009F0D4D"/>
    <w:rsid w:val="009F37E9"/>
    <w:rsid w:val="009F46F2"/>
    <w:rsid w:val="009F6220"/>
    <w:rsid w:val="009F6F4F"/>
    <w:rsid w:val="009F72CE"/>
    <w:rsid w:val="00A01F42"/>
    <w:rsid w:val="00A07158"/>
    <w:rsid w:val="00A105FD"/>
    <w:rsid w:val="00A12450"/>
    <w:rsid w:val="00A127FC"/>
    <w:rsid w:val="00A13734"/>
    <w:rsid w:val="00A2491C"/>
    <w:rsid w:val="00A27317"/>
    <w:rsid w:val="00A305A9"/>
    <w:rsid w:val="00A30A83"/>
    <w:rsid w:val="00A31141"/>
    <w:rsid w:val="00A323B6"/>
    <w:rsid w:val="00A332AD"/>
    <w:rsid w:val="00A3349C"/>
    <w:rsid w:val="00A33BAF"/>
    <w:rsid w:val="00A34BF6"/>
    <w:rsid w:val="00A37977"/>
    <w:rsid w:val="00A423FC"/>
    <w:rsid w:val="00A432E4"/>
    <w:rsid w:val="00A43901"/>
    <w:rsid w:val="00A458E8"/>
    <w:rsid w:val="00A47A6C"/>
    <w:rsid w:val="00A6182A"/>
    <w:rsid w:val="00A7306E"/>
    <w:rsid w:val="00A74A59"/>
    <w:rsid w:val="00A754BD"/>
    <w:rsid w:val="00A75624"/>
    <w:rsid w:val="00A757CE"/>
    <w:rsid w:val="00A76C63"/>
    <w:rsid w:val="00A83DA9"/>
    <w:rsid w:val="00A90C60"/>
    <w:rsid w:val="00A91A5A"/>
    <w:rsid w:val="00A964CD"/>
    <w:rsid w:val="00AA22D1"/>
    <w:rsid w:val="00AA2547"/>
    <w:rsid w:val="00AB22FF"/>
    <w:rsid w:val="00AB4526"/>
    <w:rsid w:val="00AC50D0"/>
    <w:rsid w:val="00AC7BFD"/>
    <w:rsid w:val="00AD5DFC"/>
    <w:rsid w:val="00AD6A9D"/>
    <w:rsid w:val="00AE31CB"/>
    <w:rsid w:val="00AE46B6"/>
    <w:rsid w:val="00AF0FA1"/>
    <w:rsid w:val="00AF5C81"/>
    <w:rsid w:val="00B001DC"/>
    <w:rsid w:val="00B00433"/>
    <w:rsid w:val="00B03E43"/>
    <w:rsid w:val="00B040DD"/>
    <w:rsid w:val="00B043B2"/>
    <w:rsid w:val="00B076F0"/>
    <w:rsid w:val="00B07AF4"/>
    <w:rsid w:val="00B07BCC"/>
    <w:rsid w:val="00B1073C"/>
    <w:rsid w:val="00B14705"/>
    <w:rsid w:val="00B1571F"/>
    <w:rsid w:val="00B176B0"/>
    <w:rsid w:val="00B201DF"/>
    <w:rsid w:val="00B21267"/>
    <w:rsid w:val="00B21CED"/>
    <w:rsid w:val="00B239BE"/>
    <w:rsid w:val="00B327C1"/>
    <w:rsid w:val="00B34F4D"/>
    <w:rsid w:val="00B37B9C"/>
    <w:rsid w:val="00B42AD6"/>
    <w:rsid w:val="00B4373B"/>
    <w:rsid w:val="00B437B1"/>
    <w:rsid w:val="00B43CA8"/>
    <w:rsid w:val="00B463E5"/>
    <w:rsid w:val="00B46659"/>
    <w:rsid w:val="00B4790E"/>
    <w:rsid w:val="00B50614"/>
    <w:rsid w:val="00B50AA5"/>
    <w:rsid w:val="00B5287C"/>
    <w:rsid w:val="00B52CB9"/>
    <w:rsid w:val="00B52E2C"/>
    <w:rsid w:val="00B53F8D"/>
    <w:rsid w:val="00B541A4"/>
    <w:rsid w:val="00B54518"/>
    <w:rsid w:val="00B54898"/>
    <w:rsid w:val="00B553ED"/>
    <w:rsid w:val="00B614E6"/>
    <w:rsid w:val="00B64B68"/>
    <w:rsid w:val="00B64C8C"/>
    <w:rsid w:val="00B64DB9"/>
    <w:rsid w:val="00B655F9"/>
    <w:rsid w:val="00B719B0"/>
    <w:rsid w:val="00B71A69"/>
    <w:rsid w:val="00B767E0"/>
    <w:rsid w:val="00B76E44"/>
    <w:rsid w:val="00B80537"/>
    <w:rsid w:val="00B84673"/>
    <w:rsid w:val="00B8478B"/>
    <w:rsid w:val="00B866CA"/>
    <w:rsid w:val="00B9125C"/>
    <w:rsid w:val="00B93124"/>
    <w:rsid w:val="00B95863"/>
    <w:rsid w:val="00BA50BC"/>
    <w:rsid w:val="00BA64B9"/>
    <w:rsid w:val="00BB1384"/>
    <w:rsid w:val="00BB4ED0"/>
    <w:rsid w:val="00BB5B8D"/>
    <w:rsid w:val="00BB7106"/>
    <w:rsid w:val="00BB7F3B"/>
    <w:rsid w:val="00BC408B"/>
    <w:rsid w:val="00BC409C"/>
    <w:rsid w:val="00BC542F"/>
    <w:rsid w:val="00BD331A"/>
    <w:rsid w:val="00BD6891"/>
    <w:rsid w:val="00BE1A96"/>
    <w:rsid w:val="00BE2A7E"/>
    <w:rsid w:val="00BE4ACA"/>
    <w:rsid w:val="00BE724E"/>
    <w:rsid w:val="00BF4F7E"/>
    <w:rsid w:val="00BF6575"/>
    <w:rsid w:val="00BF6E09"/>
    <w:rsid w:val="00BF6E2C"/>
    <w:rsid w:val="00BF6EA8"/>
    <w:rsid w:val="00C10C94"/>
    <w:rsid w:val="00C26260"/>
    <w:rsid w:val="00C31FAB"/>
    <w:rsid w:val="00C34345"/>
    <w:rsid w:val="00C355A8"/>
    <w:rsid w:val="00C3604E"/>
    <w:rsid w:val="00C36337"/>
    <w:rsid w:val="00C37707"/>
    <w:rsid w:val="00C37ADA"/>
    <w:rsid w:val="00C41041"/>
    <w:rsid w:val="00C41E37"/>
    <w:rsid w:val="00C42C61"/>
    <w:rsid w:val="00C43F79"/>
    <w:rsid w:val="00C519ED"/>
    <w:rsid w:val="00C52C9D"/>
    <w:rsid w:val="00C53B87"/>
    <w:rsid w:val="00C546DF"/>
    <w:rsid w:val="00C54AA1"/>
    <w:rsid w:val="00C650CB"/>
    <w:rsid w:val="00C6676F"/>
    <w:rsid w:val="00C67A5B"/>
    <w:rsid w:val="00C715AB"/>
    <w:rsid w:val="00C71E79"/>
    <w:rsid w:val="00C736CF"/>
    <w:rsid w:val="00C7708F"/>
    <w:rsid w:val="00C77380"/>
    <w:rsid w:val="00C77596"/>
    <w:rsid w:val="00C83579"/>
    <w:rsid w:val="00C955C2"/>
    <w:rsid w:val="00CA1370"/>
    <w:rsid w:val="00CA17B1"/>
    <w:rsid w:val="00CA61D8"/>
    <w:rsid w:val="00CA71D2"/>
    <w:rsid w:val="00CB015C"/>
    <w:rsid w:val="00CB60C0"/>
    <w:rsid w:val="00CC08F4"/>
    <w:rsid w:val="00CC337A"/>
    <w:rsid w:val="00CC70EE"/>
    <w:rsid w:val="00CC74E9"/>
    <w:rsid w:val="00CD4982"/>
    <w:rsid w:val="00CE05E2"/>
    <w:rsid w:val="00CE5120"/>
    <w:rsid w:val="00CE5ED8"/>
    <w:rsid w:val="00CE7E65"/>
    <w:rsid w:val="00CF143E"/>
    <w:rsid w:val="00CF6BBF"/>
    <w:rsid w:val="00CF6FD6"/>
    <w:rsid w:val="00D00C8D"/>
    <w:rsid w:val="00D00CDD"/>
    <w:rsid w:val="00D030A1"/>
    <w:rsid w:val="00D10B3B"/>
    <w:rsid w:val="00D12DE2"/>
    <w:rsid w:val="00D156FC"/>
    <w:rsid w:val="00D21F61"/>
    <w:rsid w:val="00D245D6"/>
    <w:rsid w:val="00D306F4"/>
    <w:rsid w:val="00D37DF5"/>
    <w:rsid w:val="00D4083B"/>
    <w:rsid w:val="00D475DD"/>
    <w:rsid w:val="00D61C1F"/>
    <w:rsid w:val="00D66F54"/>
    <w:rsid w:val="00D72AC6"/>
    <w:rsid w:val="00D754DE"/>
    <w:rsid w:val="00D75F60"/>
    <w:rsid w:val="00D82D88"/>
    <w:rsid w:val="00D86117"/>
    <w:rsid w:val="00D8712A"/>
    <w:rsid w:val="00D92C1F"/>
    <w:rsid w:val="00D9411A"/>
    <w:rsid w:val="00D97C0C"/>
    <w:rsid w:val="00DA0DCE"/>
    <w:rsid w:val="00DA4F8F"/>
    <w:rsid w:val="00DA6170"/>
    <w:rsid w:val="00DA7185"/>
    <w:rsid w:val="00DB7755"/>
    <w:rsid w:val="00DC1B8D"/>
    <w:rsid w:val="00DC61A3"/>
    <w:rsid w:val="00DD05B9"/>
    <w:rsid w:val="00DD35A0"/>
    <w:rsid w:val="00DD447E"/>
    <w:rsid w:val="00DD772F"/>
    <w:rsid w:val="00DE4A8C"/>
    <w:rsid w:val="00DE586B"/>
    <w:rsid w:val="00DE646B"/>
    <w:rsid w:val="00DE68B0"/>
    <w:rsid w:val="00DF3673"/>
    <w:rsid w:val="00E0191C"/>
    <w:rsid w:val="00E02DBA"/>
    <w:rsid w:val="00E02E0E"/>
    <w:rsid w:val="00E0359C"/>
    <w:rsid w:val="00E10695"/>
    <w:rsid w:val="00E1070D"/>
    <w:rsid w:val="00E1149B"/>
    <w:rsid w:val="00E144D2"/>
    <w:rsid w:val="00E16256"/>
    <w:rsid w:val="00E1626E"/>
    <w:rsid w:val="00E23E5D"/>
    <w:rsid w:val="00E250B7"/>
    <w:rsid w:val="00E25787"/>
    <w:rsid w:val="00E31381"/>
    <w:rsid w:val="00E338A7"/>
    <w:rsid w:val="00E34AE6"/>
    <w:rsid w:val="00E34E24"/>
    <w:rsid w:val="00E400D5"/>
    <w:rsid w:val="00E40290"/>
    <w:rsid w:val="00E42D81"/>
    <w:rsid w:val="00E43882"/>
    <w:rsid w:val="00E44869"/>
    <w:rsid w:val="00E457FF"/>
    <w:rsid w:val="00E45B95"/>
    <w:rsid w:val="00E45D93"/>
    <w:rsid w:val="00E471F5"/>
    <w:rsid w:val="00E5029E"/>
    <w:rsid w:val="00E53A15"/>
    <w:rsid w:val="00E55EA0"/>
    <w:rsid w:val="00E567F6"/>
    <w:rsid w:val="00E60405"/>
    <w:rsid w:val="00E62383"/>
    <w:rsid w:val="00E67D55"/>
    <w:rsid w:val="00E72396"/>
    <w:rsid w:val="00E7510C"/>
    <w:rsid w:val="00E8021F"/>
    <w:rsid w:val="00E81CE6"/>
    <w:rsid w:val="00E81E04"/>
    <w:rsid w:val="00E9174E"/>
    <w:rsid w:val="00E94C38"/>
    <w:rsid w:val="00E94EFE"/>
    <w:rsid w:val="00EA14F9"/>
    <w:rsid w:val="00EA1DCC"/>
    <w:rsid w:val="00EA3B45"/>
    <w:rsid w:val="00EA3E4B"/>
    <w:rsid w:val="00EB5484"/>
    <w:rsid w:val="00EB6592"/>
    <w:rsid w:val="00EC342D"/>
    <w:rsid w:val="00EC3F29"/>
    <w:rsid w:val="00EC410B"/>
    <w:rsid w:val="00EC4823"/>
    <w:rsid w:val="00EC59FB"/>
    <w:rsid w:val="00ED27C7"/>
    <w:rsid w:val="00ED3A8A"/>
    <w:rsid w:val="00ED4CE1"/>
    <w:rsid w:val="00ED5723"/>
    <w:rsid w:val="00ED578C"/>
    <w:rsid w:val="00EE581C"/>
    <w:rsid w:val="00EE7028"/>
    <w:rsid w:val="00EF0075"/>
    <w:rsid w:val="00EF0E23"/>
    <w:rsid w:val="00EF3A54"/>
    <w:rsid w:val="00EF65D4"/>
    <w:rsid w:val="00F00A2D"/>
    <w:rsid w:val="00F01BB0"/>
    <w:rsid w:val="00F0393E"/>
    <w:rsid w:val="00F06D4F"/>
    <w:rsid w:val="00F0740D"/>
    <w:rsid w:val="00F10E8C"/>
    <w:rsid w:val="00F1422F"/>
    <w:rsid w:val="00F15F97"/>
    <w:rsid w:val="00F1635B"/>
    <w:rsid w:val="00F1680D"/>
    <w:rsid w:val="00F16840"/>
    <w:rsid w:val="00F25E11"/>
    <w:rsid w:val="00F26048"/>
    <w:rsid w:val="00F33F55"/>
    <w:rsid w:val="00F35CE6"/>
    <w:rsid w:val="00F36E48"/>
    <w:rsid w:val="00F45B40"/>
    <w:rsid w:val="00F5063F"/>
    <w:rsid w:val="00F529FB"/>
    <w:rsid w:val="00F53735"/>
    <w:rsid w:val="00F5376E"/>
    <w:rsid w:val="00F628AB"/>
    <w:rsid w:val="00F62CF0"/>
    <w:rsid w:val="00F64F1D"/>
    <w:rsid w:val="00F659C9"/>
    <w:rsid w:val="00F6607A"/>
    <w:rsid w:val="00F66354"/>
    <w:rsid w:val="00F66838"/>
    <w:rsid w:val="00F6721D"/>
    <w:rsid w:val="00F71C69"/>
    <w:rsid w:val="00F72159"/>
    <w:rsid w:val="00F72613"/>
    <w:rsid w:val="00F72CDF"/>
    <w:rsid w:val="00F81364"/>
    <w:rsid w:val="00F8325C"/>
    <w:rsid w:val="00F91733"/>
    <w:rsid w:val="00F92A00"/>
    <w:rsid w:val="00F93138"/>
    <w:rsid w:val="00F94606"/>
    <w:rsid w:val="00F9780E"/>
    <w:rsid w:val="00FA0A42"/>
    <w:rsid w:val="00FA40C3"/>
    <w:rsid w:val="00FA70E4"/>
    <w:rsid w:val="00FB3354"/>
    <w:rsid w:val="00FC3D70"/>
    <w:rsid w:val="00FC753F"/>
    <w:rsid w:val="00FD05A9"/>
    <w:rsid w:val="00FD135E"/>
    <w:rsid w:val="00FD3F04"/>
    <w:rsid w:val="00FD662A"/>
    <w:rsid w:val="00FE2A5F"/>
    <w:rsid w:val="00FF1D1C"/>
    <w:rsid w:val="00FF321A"/>
    <w:rsid w:val="00FF7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31F"/>
  <w15:chartTrackingRefBased/>
  <w15:docId w15:val="{95BC7095-14FF-427C-B65E-8F2E1BF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A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A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7266A6"/>
    <w:pPr>
      <w:spacing w:after="0" w:line="240" w:lineRule="auto"/>
    </w:pPr>
    <w:rPr>
      <w:rFonts w:ascii="Helvetica" w:eastAsia="Arial Unicode MS" w:hAnsi="Helvetica" w:cs="Times New Roman"/>
      <w:color w:val="000000"/>
      <w:sz w:val="24"/>
      <w:szCs w:val="20"/>
      <w:lang w:eastAsia="sk-SK"/>
    </w:rPr>
  </w:style>
  <w:style w:type="paragraph" w:styleId="Header">
    <w:name w:val="header"/>
    <w:basedOn w:val="Normal"/>
    <w:link w:val="HeaderChar"/>
    <w:uiPriority w:val="99"/>
    <w:unhideWhenUsed/>
    <w:rsid w:val="00565287"/>
    <w:pPr>
      <w:tabs>
        <w:tab w:val="center" w:pos="4536"/>
        <w:tab w:val="right" w:pos="9072"/>
      </w:tabs>
    </w:pPr>
  </w:style>
  <w:style w:type="character" w:customStyle="1" w:styleId="HeaderChar">
    <w:name w:val="Header Char"/>
    <w:basedOn w:val="DefaultParagraphFont"/>
    <w:link w:val="Header"/>
    <w:uiPriority w:val="99"/>
    <w:rsid w:val="00565287"/>
    <w:rPr>
      <w:rFonts w:ascii="Times New Roman" w:eastAsia="Lucida Sans Unicode" w:hAnsi="Times New Roman" w:cs="Times New Roman"/>
      <w:kern w:val="2"/>
      <w:sz w:val="24"/>
      <w:szCs w:val="24"/>
      <w:lang w:eastAsia="sk-SK"/>
    </w:rPr>
  </w:style>
  <w:style w:type="paragraph" w:styleId="Footer">
    <w:name w:val="footer"/>
    <w:basedOn w:val="Normal"/>
    <w:link w:val="FooterChar"/>
    <w:uiPriority w:val="99"/>
    <w:unhideWhenUsed/>
    <w:rsid w:val="00565287"/>
    <w:pPr>
      <w:tabs>
        <w:tab w:val="center" w:pos="4536"/>
        <w:tab w:val="right" w:pos="9072"/>
      </w:tabs>
    </w:pPr>
  </w:style>
  <w:style w:type="character" w:customStyle="1" w:styleId="FooterChar">
    <w:name w:val="Footer Char"/>
    <w:basedOn w:val="DefaultParagraphFont"/>
    <w:link w:val="Footer"/>
    <w:uiPriority w:val="99"/>
    <w:rsid w:val="00565287"/>
    <w:rPr>
      <w:rFonts w:ascii="Times New Roman" w:eastAsia="Lucida Sans Unicode" w:hAnsi="Times New Roman" w:cs="Times New Roman"/>
      <w:kern w:val="2"/>
      <w:sz w:val="24"/>
      <w:szCs w:val="24"/>
      <w:lang w:eastAsia="sk-SK"/>
    </w:rPr>
  </w:style>
  <w:style w:type="paragraph" w:customStyle="1" w:styleId="gmail-msolistparagraph">
    <w:name w:val="gmail-msolistparagraph"/>
    <w:basedOn w:val="Normal"/>
    <w:rsid w:val="00565287"/>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Text">
    <w:name w:val="annotation text"/>
    <w:basedOn w:val="Normal"/>
    <w:link w:val="CommentTextChar"/>
    <w:uiPriority w:val="99"/>
    <w:unhideWhenUsed/>
    <w:rsid w:val="00190ADE"/>
  </w:style>
  <w:style w:type="character" w:customStyle="1" w:styleId="CommentTextChar">
    <w:name w:val="Comment Text Char"/>
    <w:basedOn w:val="DefaultParagraphFont"/>
    <w:link w:val="CommentText"/>
    <w:uiPriority w:val="99"/>
    <w:rsid w:val="00190ADE"/>
    <w:rPr>
      <w:rFonts w:ascii="Times New Roman" w:eastAsia="Lucida Sans Unicode" w:hAnsi="Times New Roman" w:cs="Times New Roman"/>
      <w:kern w:val="2"/>
      <w:sz w:val="24"/>
      <w:szCs w:val="24"/>
      <w:lang w:eastAsia="sk-SK"/>
    </w:rPr>
  </w:style>
  <w:style w:type="paragraph" w:styleId="NoSpacing">
    <w:name w:val="No Spacing"/>
    <w:uiPriority w:val="1"/>
    <w:qFormat/>
    <w:rsid w:val="00AA22D1"/>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styleId="Hyperlink">
    <w:name w:val="Hyperlink"/>
    <w:basedOn w:val="DefaultParagraphFont"/>
    <w:uiPriority w:val="99"/>
    <w:unhideWhenUsed/>
    <w:rsid w:val="00135781"/>
    <w:rPr>
      <w:color w:val="0563C1" w:themeColor="hyperlink"/>
      <w:u w:val="single"/>
    </w:rPr>
  </w:style>
  <w:style w:type="character" w:customStyle="1" w:styleId="UnresolvedMention1">
    <w:name w:val="Unresolved Mention1"/>
    <w:basedOn w:val="DefaultParagraphFont"/>
    <w:uiPriority w:val="99"/>
    <w:semiHidden/>
    <w:unhideWhenUsed/>
    <w:rsid w:val="00135781"/>
    <w:rPr>
      <w:color w:val="605E5C"/>
      <w:shd w:val="clear" w:color="auto" w:fill="E1DFDD"/>
    </w:rPr>
  </w:style>
  <w:style w:type="paragraph" w:styleId="BalloonText">
    <w:name w:val="Balloon Text"/>
    <w:basedOn w:val="Normal"/>
    <w:link w:val="BalloonTextChar"/>
    <w:uiPriority w:val="99"/>
    <w:semiHidden/>
    <w:unhideWhenUsed/>
    <w:rsid w:val="008C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DF"/>
    <w:rPr>
      <w:rFonts w:ascii="Segoe UI" w:eastAsia="Lucida Sans Unicode" w:hAnsi="Segoe UI" w:cs="Segoe UI"/>
      <w:kern w:val="2"/>
      <w:sz w:val="18"/>
      <w:szCs w:val="18"/>
      <w:lang w:eastAsia="sk-SK"/>
    </w:rPr>
  </w:style>
  <w:style w:type="character" w:customStyle="1" w:styleId="UnresolvedMention2">
    <w:name w:val="Unresolved Mention2"/>
    <w:basedOn w:val="DefaultParagraphFont"/>
    <w:uiPriority w:val="99"/>
    <w:semiHidden/>
    <w:unhideWhenUsed/>
    <w:rsid w:val="008848FF"/>
    <w:rPr>
      <w:color w:val="605E5C"/>
      <w:shd w:val="clear" w:color="auto" w:fill="E1DFDD"/>
    </w:rPr>
  </w:style>
  <w:style w:type="character" w:styleId="CommentReference">
    <w:name w:val="annotation reference"/>
    <w:basedOn w:val="DefaultParagraphFont"/>
    <w:uiPriority w:val="99"/>
    <w:semiHidden/>
    <w:unhideWhenUsed/>
    <w:rsid w:val="00102E97"/>
    <w:rPr>
      <w:sz w:val="16"/>
      <w:szCs w:val="16"/>
    </w:rPr>
  </w:style>
  <w:style w:type="paragraph" w:styleId="CommentSubject">
    <w:name w:val="annotation subject"/>
    <w:basedOn w:val="CommentText"/>
    <w:next w:val="CommentText"/>
    <w:link w:val="CommentSubjectChar"/>
    <w:uiPriority w:val="99"/>
    <w:semiHidden/>
    <w:unhideWhenUsed/>
    <w:rsid w:val="00102E97"/>
    <w:rPr>
      <w:b/>
      <w:bCs/>
      <w:sz w:val="20"/>
      <w:szCs w:val="20"/>
    </w:rPr>
  </w:style>
  <w:style w:type="character" w:customStyle="1" w:styleId="CommentSubjectChar">
    <w:name w:val="Comment Subject Char"/>
    <w:basedOn w:val="CommentTextChar"/>
    <w:link w:val="CommentSubject"/>
    <w:uiPriority w:val="99"/>
    <w:semiHidden/>
    <w:rsid w:val="00102E97"/>
    <w:rPr>
      <w:rFonts w:ascii="Times New Roman" w:eastAsia="Lucida Sans Unicode" w:hAnsi="Times New Roman" w:cs="Times New Roman"/>
      <w:b/>
      <w:bCs/>
      <w:kern w:val="2"/>
      <w:sz w:val="20"/>
      <w:szCs w:val="20"/>
      <w:lang w:eastAsia="sk-SK"/>
    </w:rPr>
  </w:style>
  <w:style w:type="paragraph" w:styleId="NormalWeb">
    <w:name w:val="Normal (Web)"/>
    <w:basedOn w:val="Normal"/>
    <w:uiPriority w:val="99"/>
    <w:semiHidden/>
    <w:unhideWhenUsed/>
    <w:rsid w:val="0018658D"/>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3380">
      <w:bodyDiv w:val="1"/>
      <w:marLeft w:val="0"/>
      <w:marRight w:val="0"/>
      <w:marTop w:val="0"/>
      <w:marBottom w:val="0"/>
      <w:divBdr>
        <w:top w:val="none" w:sz="0" w:space="0" w:color="auto"/>
        <w:left w:val="none" w:sz="0" w:space="0" w:color="auto"/>
        <w:bottom w:val="none" w:sz="0" w:space="0" w:color="auto"/>
        <w:right w:val="none" w:sz="0" w:space="0" w:color="auto"/>
      </w:divBdr>
    </w:div>
    <w:div w:id="168376178">
      <w:bodyDiv w:val="1"/>
      <w:marLeft w:val="0"/>
      <w:marRight w:val="0"/>
      <w:marTop w:val="0"/>
      <w:marBottom w:val="0"/>
      <w:divBdr>
        <w:top w:val="none" w:sz="0" w:space="0" w:color="auto"/>
        <w:left w:val="none" w:sz="0" w:space="0" w:color="auto"/>
        <w:bottom w:val="none" w:sz="0" w:space="0" w:color="auto"/>
        <w:right w:val="none" w:sz="0" w:space="0" w:color="auto"/>
      </w:divBdr>
    </w:div>
    <w:div w:id="282662860">
      <w:bodyDiv w:val="1"/>
      <w:marLeft w:val="0"/>
      <w:marRight w:val="0"/>
      <w:marTop w:val="0"/>
      <w:marBottom w:val="0"/>
      <w:divBdr>
        <w:top w:val="none" w:sz="0" w:space="0" w:color="auto"/>
        <w:left w:val="none" w:sz="0" w:space="0" w:color="auto"/>
        <w:bottom w:val="none" w:sz="0" w:space="0" w:color="auto"/>
        <w:right w:val="none" w:sz="0" w:space="0" w:color="auto"/>
      </w:divBdr>
    </w:div>
    <w:div w:id="317926563">
      <w:bodyDiv w:val="1"/>
      <w:marLeft w:val="0"/>
      <w:marRight w:val="0"/>
      <w:marTop w:val="0"/>
      <w:marBottom w:val="0"/>
      <w:divBdr>
        <w:top w:val="none" w:sz="0" w:space="0" w:color="auto"/>
        <w:left w:val="none" w:sz="0" w:space="0" w:color="auto"/>
        <w:bottom w:val="none" w:sz="0" w:space="0" w:color="auto"/>
        <w:right w:val="none" w:sz="0" w:space="0" w:color="auto"/>
      </w:divBdr>
    </w:div>
    <w:div w:id="378283260">
      <w:bodyDiv w:val="1"/>
      <w:marLeft w:val="0"/>
      <w:marRight w:val="0"/>
      <w:marTop w:val="0"/>
      <w:marBottom w:val="0"/>
      <w:divBdr>
        <w:top w:val="none" w:sz="0" w:space="0" w:color="auto"/>
        <w:left w:val="none" w:sz="0" w:space="0" w:color="auto"/>
        <w:bottom w:val="none" w:sz="0" w:space="0" w:color="auto"/>
        <w:right w:val="none" w:sz="0" w:space="0" w:color="auto"/>
      </w:divBdr>
    </w:div>
    <w:div w:id="556864293">
      <w:bodyDiv w:val="1"/>
      <w:marLeft w:val="0"/>
      <w:marRight w:val="0"/>
      <w:marTop w:val="0"/>
      <w:marBottom w:val="0"/>
      <w:divBdr>
        <w:top w:val="none" w:sz="0" w:space="0" w:color="auto"/>
        <w:left w:val="none" w:sz="0" w:space="0" w:color="auto"/>
        <w:bottom w:val="none" w:sz="0" w:space="0" w:color="auto"/>
        <w:right w:val="none" w:sz="0" w:space="0" w:color="auto"/>
      </w:divBdr>
    </w:div>
    <w:div w:id="676464846">
      <w:bodyDiv w:val="1"/>
      <w:marLeft w:val="0"/>
      <w:marRight w:val="0"/>
      <w:marTop w:val="0"/>
      <w:marBottom w:val="0"/>
      <w:divBdr>
        <w:top w:val="none" w:sz="0" w:space="0" w:color="auto"/>
        <w:left w:val="none" w:sz="0" w:space="0" w:color="auto"/>
        <w:bottom w:val="none" w:sz="0" w:space="0" w:color="auto"/>
        <w:right w:val="none" w:sz="0" w:space="0" w:color="auto"/>
      </w:divBdr>
    </w:div>
    <w:div w:id="936981154">
      <w:bodyDiv w:val="1"/>
      <w:marLeft w:val="0"/>
      <w:marRight w:val="0"/>
      <w:marTop w:val="0"/>
      <w:marBottom w:val="0"/>
      <w:divBdr>
        <w:top w:val="none" w:sz="0" w:space="0" w:color="auto"/>
        <w:left w:val="none" w:sz="0" w:space="0" w:color="auto"/>
        <w:bottom w:val="none" w:sz="0" w:space="0" w:color="auto"/>
        <w:right w:val="none" w:sz="0" w:space="0" w:color="auto"/>
      </w:divBdr>
    </w:div>
    <w:div w:id="1120756598">
      <w:bodyDiv w:val="1"/>
      <w:marLeft w:val="45"/>
      <w:marRight w:val="45"/>
      <w:marTop w:val="45"/>
      <w:marBottom w:val="45"/>
      <w:divBdr>
        <w:top w:val="none" w:sz="0" w:space="0" w:color="auto"/>
        <w:left w:val="none" w:sz="0" w:space="0" w:color="auto"/>
        <w:bottom w:val="none" w:sz="0" w:space="0" w:color="auto"/>
        <w:right w:val="none" w:sz="0" w:space="0" w:color="auto"/>
      </w:divBdr>
      <w:divsChild>
        <w:div w:id="607927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01671208">
      <w:bodyDiv w:val="1"/>
      <w:marLeft w:val="0"/>
      <w:marRight w:val="0"/>
      <w:marTop w:val="0"/>
      <w:marBottom w:val="0"/>
      <w:divBdr>
        <w:top w:val="none" w:sz="0" w:space="0" w:color="auto"/>
        <w:left w:val="none" w:sz="0" w:space="0" w:color="auto"/>
        <w:bottom w:val="none" w:sz="0" w:space="0" w:color="auto"/>
        <w:right w:val="none" w:sz="0" w:space="0" w:color="auto"/>
      </w:divBdr>
    </w:div>
    <w:div w:id="1208227279">
      <w:bodyDiv w:val="1"/>
      <w:marLeft w:val="0"/>
      <w:marRight w:val="0"/>
      <w:marTop w:val="0"/>
      <w:marBottom w:val="0"/>
      <w:divBdr>
        <w:top w:val="none" w:sz="0" w:space="0" w:color="auto"/>
        <w:left w:val="none" w:sz="0" w:space="0" w:color="auto"/>
        <w:bottom w:val="none" w:sz="0" w:space="0" w:color="auto"/>
        <w:right w:val="none" w:sz="0" w:space="0" w:color="auto"/>
      </w:divBdr>
    </w:div>
    <w:div w:id="1275557199">
      <w:bodyDiv w:val="1"/>
      <w:marLeft w:val="0"/>
      <w:marRight w:val="0"/>
      <w:marTop w:val="0"/>
      <w:marBottom w:val="0"/>
      <w:divBdr>
        <w:top w:val="none" w:sz="0" w:space="0" w:color="auto"/>
        <w:left w:val="none" w:sz="0" w:space="0" w:color="auto"/>
        <w:bottom w:val="none" w:sz="0" w:space="0" w:color="auto"/>
        <w:right w:val="none" w:sz="0" w:space="0" w:color="auto"/>
      </w:divBdr>
    </w:div>
    <w:div w:id="1419980446">
      <w:bodyDiv w:val="1"/>
      <w:marLeft w:val="0"/>
      <w:marRight w:val="0"/>
      <w:marTop w:val="0"/>
      <w:marBottom w:val="0"/>
      <w:divBdr>
        <w:top w:val="none" w:sz="0" w:space="0" w:color="auto"/>
        <w:left w:val="none" w:sz="0" w:space="0" w:color="auto"/>
        <w:bottom w:val="none" w:sz="0" w:space="0" w:color="auto"/>
        <w:right w:val="none" w:sz="0" w:space="0" w:color="auto"/>
      </w:divBdr>
    </w:div>
    <w:div w:id="1514298952">
      <w:bodyDiv w:val="1"/>
      <w:marLeft w:val="0"/>
      <w:marRight w:val="0"/>
      <w:marTop w:val="0"/>
      <w:marBottom w:val="0"/>
      <w:divBdr>
        <w:top w:val="none" w:sz="0" w:space="0" w:color="auto"/>
        <w:left w:val="none" w:sz="0" w:space="0" w:color="auto"/>
        <w:bottom w:val="none" w:sz="0" w:space="0" w:color="auto"/>
        <w:right w:val="none" w:sz="0" w:space="0" w:color="auto"/>
      </w:divBdr>
    </w:div>
    <w:div w:id="1538423278">
      <w:bodyDiv w:val="1"/>
      <w:marLeft w:val="0"/>
      <w:marRight w:val="0"/>
      <w:marTop w:val="0"/>
      <w:marBottom w:val="0"/>
      <w:divBdr>
        <w:top w:val="none" w:sz="0" w:space="0" w:color="auto"/>
        <w:left w:val="none" w:sz="0" w:space="0" w:color="auto"/>
        <w:bottom w:val="none" w:sz="0" w:space="0" w:color="auto"/>
        <w:right w:val="none" w:sz="0" w:space="0" w:color="auto"/>
      </w:divBdr>
    </w:div>
    <w:div w:id="1558935821">
      <w:bodyDiv w:val="1"/>
      <w:marLeft w:val="0"/>
      <w:marRight w:val="0"/>
      <w:marTop w:val="0"/>
      <w:marBottom w:val="0"/>
      <w:divBdr>
        <w:top w:val="none" w:sz="0" w:space="0" w:color="auto"/>
        <w:left w:val="none" w:sz="0" w:space="0" w:color="auto"/>
        <w:bottom w:val="none" w:sz="0" w:space="0" w:color="auto"/>
        <w:right w:val="none" w:sz="0" w:space="0" w:color="auto"/>
      </w:divBdr>
    </w:div>
    <w:div w:id="1657567118">
      <w:bodyDiv w:val="1"/>
      <w:marLeft w:val="0"/>
      <w:marRight w:val="0"/>
      <w:marTop w:val="0"/>
      <w:marBottom w:val="0"/>
      <w:divBdr>
        <w:top w:val="none" w:sz="0" w:space="0" w:color="auto"/>
        <w:left w:val="none" w:sz="0" w:space="0" w:color="auto"/>
        <w:bottom w:val="none" w:sz="0" w:space="0" w:color="auto"/>
        <w:right w:val="none" w:sz="0" w:space="0" w:color="auto"/>
      </w:divBdr>
    </w:div>
    <w:div w:id="1781487135">
      <w:bodyDiv w:val="1"/>
      <w:marLeft w:val="0"/>
      <w:marRight w:val="0"/>
      <w:marTop w:val="0"/>
      <w:marBottom w:val="0"/>
      <w:divBdr>
        <w:top w:val="none" w:sz="0" w:space="0" w:color="auto"/>
        <w:left w:val="none" w:sz="0" w:space="0" w:color="auto"/>
        <w:bottom w:val="none" w:sz="0" w:space="0" w:color="auto"/>
        <w:right w:val="none" w:sz="0" w:space="0" w:color="auto"/>
      </w:divBdr>
    </w:div>
    <w:div w:id="1917125966">
      <w:bodyDiv w:val="1"/>
      <w:marLeft w:val="0"/>
      <w:marRight w:val="0"/>
      <w:marTop w:val="0"/>
      <w:marBottom w:val="0"/>
      <w:divBdr>
        <w:top w:val="none" w:sz="0" w:space="0" w:color="auto"/>
        <w:left w:val="none" w:sz="0" w:space="0" w:color="auto"/>
        <w:bottom w:val="none" w:sz="0" w:space="0" w:color="auto"/>
        <w:right w:val="none" w:sz="0" w:space="0" w:color="auto"/>
      </w:divBdr>
    </w:div>
    <w:div w:id="1930502266">
      <w:bodyDiv w:val="1"/>
      <w:marLeft w:val="0"/>
      <w:marRight w:val="0"/>
      <w:marTop w:val="0"/>
      <w:marBottom w:val="0"/>
      <w:divBdr>
        <w:top w:val="none" w:sz="0" w:space="0" w:color="auto"/>
        <w:left w:val="none" w:sz="0" w:space="0" w:color="auto"/>
        <w:bottom w:val="none" w:sz="0" w:space="0" w:color="auto"/>
        <w:right w:val="none" w:sz="0" w:space="0" w:color="auto"/>
      </w:divBdr>
    </w:div>
    <w:div w:id="1944413827">
      <w:bodyDiv w:val="1"/>
      <w:marLeft w:val="0"/>
      <w:marRight w:val="0"/>
      <w:marTop w:val="0"/>
      <w:marBottom w:val="0"/>
      <w:divBdr>
        <w:top w:val="none" w:sz="0" w:space="0" w:color="auto"/>
        <w:left w:val="none" w:sz="0" w:space="0" w:color="auto"/>
        <w:bottom w:val="none" w:sz="0" w:space="0" w:color="auto"/>
        <w:right w:val="none" w:sz="0" w:space="0" w:color="auto"/>
      </w:divBdr>
    </w:div>
    <w:div w:id="1956130540">
      <w:bodyDiv w:val="1"/>
      <w:marLeft w:val="0"/>
      <w:marRight w:val="0"/>
      <w:marTop w:val="0"/>
      <w:marBottom w:val="0"/>
      <w:divBdr>
        <w:top w:val="none" w:sz="0" w:space="0" w:color="auto"/>
        <w:left w:val="none" w:sz="0" w:space="0" w:color="auto"/>
        <w:bottom w:val="none" w:sz="0" w:space="0" w:color="auto"/>
        <w:right w:val="none" w:sz="0" w:space="0" w:color="auto"/>
      </w:divBdr>
    </w:div>
    <w:div w:id="2144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E7AF-2FEC-4B9E-A48E-164B1C22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1882</Words>
  <Characters>10731</Characters>
  <Application>Microsoft Office Word</Application>
  <DocSecurity>0</DocSecurity>
  <Lines>89</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Frantisek Fabian</cp:lastModifiedBy>
  <cp:revision>2</cp:revision>
  <cp:lastPrinted>2020-01-16T09:52:00Z</cp:lastPrinted>
  <dcterms:created xsi:type="dcterms:W3CDTF">2020-08-27T21:08:00Z</dcterms:created>
  <dcterms:modified xsi:type="dcterms:W3CDTF">2020-08-27T21:08:00Z</dcterms:modified>
</cp:coreProperties>
</file>